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70F7" w14:textId="6BCD3A08" w:rsidR="00E73752" w:rsidRPr="00C967ED" w:rsidRDefault="00FA2205" w:rsidP="00FA2205">
      <w:pPr>
        <w:jc w:val="center"/>
        <w:rPr>
          <w:b/>
          <w:bCs/>
          <w:color w:val="000000"/>
        </w:rPr>
      </w:pPr>
      <w:r w:rsidRPr="00C967ED">
        <w:rPr>
          <w:b/>
          <w:bCs/>
          <w:color w:val="000000"/>
        </w:rPr>
        <w:t xml:space="preserve"> Supporting Meaningful Reflection</w:t>
      </w:r>
    </w:p>
    <w:p w14:paraId="3B15B56C" w14:textId="4ADDB8EA" w:rsidR="009D529D" w:rsidRPr="00C967ED" w:rsidRDefault="009D529D" w:rsidP="00FA2205">
      <w:pPr>
        <w:jc w:val="center"/>
        <w:rPr>
          <w:b/>
          <w:bCs/>
          <w:color w:val="000000"/>
        </w:rPr>
      </w:pPr>
    </w:p>
    <w:p w14:paraId="2F7F5C58" w14:textId="77777777" w:rsidR="006F5933" w:rsidRDefault="006F5933" w:rsidP="006F5933">
      <w:pPr>
        <w:rPr>
          <w:b/>
          <w:bCs/>
          <w:color w:val="000000"/>
        </w:rPr>
      </w:pPr>
      <w:r>
        <w:rPr>
          <w:b/>
          <w:bCs/>
          <w:color w:val="000000"/>
        </w:rPr>
        <w:t>Contents</w:t>
      </w:r>
    </w:p>
    <w:p w14:paraId="44066ED7" w14:textId="77777777" w:rsidR="006F5933" w:rsidRDefault="006F5933" w:rsidP="006F5933">
      <w:pPr>
        <w:rPr>
          <w:b/>
          <w:bCs/>
          <w:color w:val="000000"/>
        </w:rPr>
      </w:pPr>
    </w:p>
    <w:p w14:paraId="45D703E6" w14:textId="77777777" w:rsidR="006F5933" w:rsidRDefault="006F5933" w:rsidP="006F5933">
      <w:pPr>
        <w:rPr>
          <w:b/>
          <w:bCs/>
          <w:color w:val="000000"/>
        </w:rPr>
      </w:pPr>
      <w:r>
        <w:rPr>
          <w:b/>
          <w:bCs/>
          <w:color w:val="000000"/>
        </w:rPr>
        <w:t xml:space="preserve">What is </w:t>
      </w:r>
      <w:proofErr w:type="gramStart"/>
      <w:r>
        <w:rPr>
          <w:b/>
          <w:bCs/>
          <w:color w:val="000000"/>
        </w:rPr>
        <w:t>Reflection?</w:t>
      </w:r>
      <w:r>
        <w:rPr>
          <w:color w:val="000000"/>
        </w:rPr>
        <w:t>-----------------------------------------------------------------------------------------</w:t>
      </w:r>
      <w:proofErr w:type="gramEnd"/>
      <w:r>
        <w:rPr>
          <w:b/>
          <w:bCs/>
          <w:color w:val="000000"/>
        </w:rPr>
        <w:t>1.</w:t>
      </w:r>
    </w:p>
    <w:p w14:paraId="64BD6791" w14:textId="77777777" w:rsidR="006F5933" w:rsidRDefault="006F5933" w:rsidP="006F5933">
      <w:pPr>
        <w:rPr>
          <w:b/>
          <w:bCs/>
          <w:color w:val="000000"/>
        </w:rPr>
      </w:pPr>
    </w:p>
    <w:p w14:paraId="513B1DC9" w14:textId="77777777" w:rsidR="006F5933" w:rsidRDefault="006F5933" w:rsidP="006F5933">
      <w:pPr>
        <w:rPr>
          <w:b/>
          <w:bCs/>
          <w:color w:val="000000"/>
        </w:rPr>
      </w:pPr>
      <w:r w:rsidRPr="00C967ED">
        <w:rPr>
          <w:b/>
          <w:bCs/>
          <w:color w:val="000000"/>
        </w:rPr>
        <w:t>Experiential Learning Theory and Reflection</w:t>
      </w:r>
      <w:r>
        <w:rPr>
          <w:color w:val="000000"/>
        </w:rPr>
        <w:t>--------------------------------------------------------</w:t>
      </w:r>
      <w:r>
        <w:rPr>
          <w:b/>
          <w:bCs/>
          <w:color w:val="000000"/>
        </w:rPr>
        <w:t>1.</w:t>
      </w:r>
    </w:p>
    <w:p w14:paraId="63F28860" w14:textId="77777777" w:rsidR="006F5933" w:rsidRDefault="006F5933" w:rsidP="006F5933">
      <w:pPr>
        <w:rPr>
          <w:b/>
          <w:bCs/>
          <w:color w:val="000000"/>
        </w:rPr>
      </w:pPr>
    </w:p>
    <w:p w14:paraId="6A66BB57" w14:textId="77777777" w:rsidR="006F5933" w:rsidRDefault="006F5933" w:rsidP="006F5933">
      <w:pPr>
        <w:rPr>
          <w:b/>
          <w:bCs/>
          <w:color w:val="000000"/>
        </w:rPr>
      </w:pPr>
      <w:r w:rsidRPr="00390118">
        <w:rPr>
          <w:b/>
          <w:bCs/>
          <w:color w:val="000000"/>
        </w:rPr>
        <w:t>Defining Reflection</w:t>
      </w:r>
      <w:r>
        <w:rPr>
          <w:color w:val="000000"/>
        </w:rPr>
        <w:t>-----------------------------------------------------------------------------------------</w:t>
      </w:r>
      <w:r>
        <w:rPr>
          <w:b/>
          <w:bCs/>
          <w:color w:val="000000"/>
        </w:rPr>
        <w:t>2.</w:t>
      </w:r>
    </w:p>
    <w:p w14:paraId="022DEB1A" w14:textId="77777777" w:rsidR="006F5933" w:rsidRDefault="006F5933" w:rsidP="006F5933">
      <w:pPr>
        <w:rPr>
          <w:b/>
          <w:bCs/>
          <w:color w:val="000000"/>
        </w:rPr>
      </w:pPr>
    </w:p>
    <w:p w14:paraId="36A0E68A" w14:textId="77777777" w:rsidR="006F5933" w:rsidRDefault="006F5933" w:rsidP="006F5933">
      <w:pPr>
        <w:rPr>
          <w:b/>
          <w:bCs/>
          <w:color w:val="000000"/>
        </w:rPr>
      </w:pPr>
      <w:r w:rsidRPr="00DA043B">
        <w:rPr>
          <w:b/>
          <w:bCs/>
          <w:color w:val="000000"/>
        </w:rPr>
        <w:t>How We Learn Through Reflection</w:t>
      </w:r>
      <w:r>
        <w:rPr>
          <w:color w:val="000000"/>
        </w:rPr>
        <w:t>--------------------------------------------------------------------</w:t>
      </w:r>
      <w:r>
        <w:rPr>
          <w:b/>
          <w:bCs/>
          <w:color w:val="000000"/>
        </w:rPr>
        <w:t>2.</w:t>
      </w:r>
    </w:p>
    <w:p w14:paraId="55B90869" w14:textId="77777777" w:rsidR="006F5933" w:rsidRDefault="006F5933" w:rsidP="006F5933">
      <w:pPr>
        <w:rPr>
          <w:b/>
          <w:bCs/>
          <w:color w:val="000000"/>
        </w:rPr>
      </w:pPr>
    </w:p>
    <w:p w14:paraId="3684918A" w14:textId="77777777" w:rsidR="006F5933" w:rsidRDefault="006F5933" w:rsidP="006F5933">
      <w:pPr>
        <w:rPr>
          <w:b/>
          <w:bCs/>
          <w:color w:val="000000"/>
        </w:rPr>
      </w:pPr>
      <w:r w:rsidRPr="00C967ED">
        <w:rPr>
          <w:b/>
          <w:bCs/>
          <w:color w:val="000000"/>
        </w:rPr>
        <w:t>Reflection in Action</w:t>
      </w:r>
      <w:r>
        <w:rPr>
          <w:color w:val="000000"/>
        </w:rPr>
        <w:t>----------------------------------------------------------------------------------------</w:t>
      </w:r>
      <w:r>
        <w:rPr>
          <w:b/>
          <w:bCs/>
          <w:color w:val="000000"/>
        </w:rPr>
        <w:t>3.</w:t>
      </w:r>
    </w:p>
    <w:p w14:paraId="16D03C78" w14:textId="77777777" w:rsidR="006F5933" w:rsidRDefault="006F5933" w:rsidP="006F5933">
      <w:pPr>
        <w:rPr>
          <w:b/>
          <w:bCs/>
          <w:color w:val="000000"/>
        </w:rPr>
      </w:pPr>
    </w:p>
    <w:p w14:paraId="4DAC7932" w14:textId="77777777" w:rsidR="006F5933" w:rsidRDefault="006F5933" w:rsidP="006F5933">
      <w:pPr>
        <w:rPr>
          <w:b/>
          <w:bCs/>
          <w:color w:val="000000"/>
        </w:rPr>
      </w:pPr>
      <w:r>
        <w:rPr>
          <w:b/>
          <w:bCs/>
          <w:color w:val="000000"/>
        </w:rPr>
        <w:t>Reflection Best Practices</w:t>
      </w:r>
      <w:r>
        <w:rPr>
          <w:color w:val="000000"/>
        </w:rPr>
        <w:t>----------------------------------------------------------------------------------</w:t>
      </w:r>
      <w:r>
        <w:rPr>
          <w:b/>
          <w:bCs/>
          <w:color w:val="000000"/>
        </w:rPr>
        <w:t>4.</w:t>
      </w:r>
    </w:p>
    <w:p w14:paraId="6CB25671" w14:textId="77777777" w:rsidR="006F5933" w:rsidRDefault="006F5933" w:rsidP="006F5933">
      <w:pPr>
        <w:rPr>
          <w:b/>
          <w:bCs/>
          <w:color w:val="000000"/>
        </w:rPr>
      </w:pPr>
    </w:p>
    <w:p w14:paraId="10AB20BE" w14:textId="77777777" w:rsidR="006F5933" w:rsidRDefault="006F5933" w:rsidP="006F5933">
      <w:pPr>
        <w:rPr>
          <w:b/>
          <w:bCs/>
          <w:color w:val="000000"/>
        </w:rPr>
      </w:pPr>
      <w:r w:rsidRPr="009A3095">
        <w:rPr>
          <w:b/>
          <w:bCs/>
          <w:color w:val="000000"/>
        </w:rPr>
        <w:t>Depth of Reflection</w:t>
      </w:r>
      <w:r>
        <w:rPr>
          <w:color w:val="000000"/>
        </w:rPr>
        <w:t>-----------------------------------------------------------------------------------------</w:t>
      </w:r>
      <w:r>
        <w:rPr>
          <w:b/>
          <w:bCs/>
          <w:color w:val="000000"/>
        </w:rPr>
        <w:t>4.</w:t>
      </w:r>
    </w:p>
    <w:p w14:paraId="1013DDE3" w14:textId="77777777" w:rsidR="006F5933" w:rsidRDefault="006F5933" w:rsidP="006F5933">
      <w:pPr>
        <w:rPr>
          <w:b/>
          <w:bCs/>
          <w:color w:val="000000"/>
        </w:rPr>
      </w:pPr>
    </w:p>
    <w:p w14:paraId="6533FE2B" w14:textId="77777777" w:rsidR="006F5933" w:rsidRDefault="006F5933" w:rsidP="006F5933">
      <w:pPr>
        <w:rPr>
          <w:b/>
          <w:bCs/>
          <w:color w:val="000000"/>
        </w:rPr>
      </w:pPr>
      <w:r w:rsidRPr="00F85F26">
        <w:rPr>
          <w:b/>
          <w:bCs/>
          <w:color w:val="000000"/>
        </w:rPr>
        <w:t>Types of Reflection</w:t>
      </w:r>
      <w:r>
        <w:rPr>
          <w:color w:val="000000"/>
        </w:rPr>
        <w:t>-----------------------------------------------------------------------------------------</w:t>
      </w:r>
      <w:r>
        <w:rPr>
          <w:b/>
          <w:bCs/>
          <w:color w:val="000000"/>
        </w:rPr>
        <w:t>5.</w:t>
      </w:r>
    </w:p>
    <w:p w14:paraId="16AA9403" w14:textId="77777777" w:rsidR="006F5933" w:rsidRDefault="006F5933" w:rsidP="006F5933">
      <w:pPr>
        <w:rPr>
          <w:b/>
          <w:bCs/>
          <w:color w:val="000000"/>
        </w:rPr>
      </w:pPr>
    </w:p>
    <w:p w14:paraId="28FCE925" w14:textId="77777777" w:rsidR="006F5933" w:rsidRDefault="006F5933" w:rsidP="006F5933">
      <w:pPr>
        <w:rPr>
          <w:b/>
          <w:bCs/>
          <w:color w:val="000000"/>
        </w:rPr>
      </w:pPr>
      <w:r>
        <w:rPr>
          <w:b/>
          <w:bCs/>
          <w:color w:val="000000"/>
        </w:rPr>
        <w:t>Reflection Questions/Prompts</w:t>
      </w:r>
      <w:r>
        <w:rPr>
          <w:color w:val="000000"/>
        </w:rPr>
        <w:t>---------------------------------------------------------------------------</w:t>
      </w:r>
      <w:r>
        <w:rPr>
          <w:b/>
          <w:bCs/>
          <w:color w:val="000000"/>
        </w:rPr>
        <w:t>5.</w:t>
      </w:r>
    </w:p>
    <w:p w14:paraId="0988F0CF" w14:textId="77777777" w:rsidR="006F5933" w:rsidRDefault="006F5933" w:rsidP="006F5933">
      <w:pPr>
        <w:rPr>
          <w:b/>
          <w:bCs/>
          <w:color w:val="000000"/>
        </w:rPr>
      </w:pPr>
    </w:p>
    <w:p w14:paraId="658AE9CC" w14:textId="77777777" w:rsidR="006F5933" w:rsidRDefault="006F5933" w:rsidP="006F5933">
      <w:pPr>
        <w:rPr>
          <w:b/>
          <w:bCs/>
          <w:color w:val="000000"/>
        </w:rPr>
      </w:pPr>
      <w:r>
        <w:rPr>
          <w:b/>
          <w:bCs/>
          <w:color w:val="000000"/>
        </w:rPr>
        <w:t xml:space="preserve">Example </w:t>
      </w:r>
      <w:r w:rsidRPr="00F85F26">
        <w:rPr>
          <w:b/>
          <w:bCs/>
          <w:color w:val="000000"/>
        </w:rPr>
        <w:t>Questions That Promote Deeper Reflection</w:t>
      </w:r>
      <w:r>
        <w:rPr>
          <w:color w:val="000000"/>
        </w:rPr>
        <w:t>----------------------------------------------</w:t>
      </w:r>
      <w:r>
        <w:rPr>
          <w:b/>
          <w:bCs/>
          <w:color w:val="000000"/>
        </w:rPr>
        <w:t>5.</w:t>
      </w:r>
    </w:p>
    <w:p w14:paraId="1D382495" w14:textId="77777777" w:rsidR="006F5933" w:rsidRDefault="006F5933" w:rsidP="006F5933">
      <w:pPr>
        <w:rPr>
          <w:b/>
          <w:bCs/>
          <w:color w:val="000000"/>
        </w:rPr>
      </w:pPr>
    </w:p>
    <w:p w14:paraId="0DE02A12" w14:textId="77777777" w:rsidR="006F5933" w:rsidRDefault="006F5933" w:rsidP="006F5933">
      <w:pPr>
        <w:rPr>
          <w:b/>
          <w:bCs/>
          <w:color w:val="000000"/>
        </w:rPr>
      </w:pPr>
      <w:r w:rsidRPr="00DB6A69">
        <w:rPr>
          <w:b/>
          <w:bCs/>
          <w:color w:val="000000"/>
        </w:rPr>
        <w:t>Some Techniques That Promote Reflective Learning</w:t>
      </w:r>
      <w:r>
        <w:rPr>
          <w:color w:val="000000"/>
        </w:rPr>
        <w:t>----------------------------------------------</w:t>
      </w:r>
      <w:r>
        <w:rPr>
          <w:b/>
          <w:bCs/>
          <w:color w:val="000000"/>
        </w:rPr>
        <w:t>6.</w:t>
      </w:r>
    </w:p>
    <w:p w14:paraId="6BBAA205" w14:textId="77777777" w:rsidR="006F5933" w:rsidRDefault="006F5933" w:rsidP="006F5933">
      <w:pPr>
        <w:rPr>
          <w:b/>
          <w:bCs/>
          <w:color w:val="000000"/>
        </w:rPr>
      </w:pPr>
    </w:p>
    <w:p w14:paraId="71E67D78" w14:textId="77777777" w:rsidR="006F5933" w:rsidRDefault="006F5933" w:rsidP="006F5933">
      <w:pPr>
        <w:rPr>
          <w:b/>
          <w:bCs/>
          <w:color w:val="000000"/>
        </w:rPr>
      </w:pPr>
      <w:r w:rsidRPr="001F642C">
        <w:rPr>
          <w:b/>
          <w:bCs/>
          <w:color w:val="000000"/>
        </w:rPr>
        <w:t>Assessment</w:t>
      </w:r>
      <w:r>
        <w:rPr>
          <w:b/>
          <w:bCs/>
          <w:color w:val="000000"/>
        </w:rPr>
        <w:t xml:space="preserve"> of Reflection</w:t>
      </w:r>
      <w:r w:rsidRPr="001F642C">
        <w:rPr>
          <w:b/>
          <w:bCs/>
          <w:color w:val="000000"/>
        </w:rPr>
        <w:t>: Best Practices</w:t>
      </w:r>
      <w:r>
        <w:rPr>
          <w:color w:val="000000"/>
        </w:rPr>
        <w:t>--------------------------------------------------------------</w:t>
      </w:r>
      <w:r>
        <w:rPr>
          <w:b/>
          <w:bCs/>
          <w:color w:val="000000"/>
        </w:rPr>
        <w:t>7.</w:t>
      </w:r>
    </w:p>
    <w:p w14:paraId="326854EA" w14:textId="77777777" w:rsidR="006F5933" w:rsidRDefault="006F5933" w:rsidP="006F5933">
      <w:pPr>
        <w:rPr>
          <w:b/>
          <w:bCs/>
          <w:color w:val="000000"/>
        </w:rPr>
      </w:pPr>
    </w:p>
    <w:p w14:paraId="678E5345" w14:textId="77777777" w:rsidR="006F5933" w:rsidRDefault="006F5933" w:rsidP="006F5933">
      <w:pPr>
        <w:rPr>
          <w:b/>
          <w:bCs/>
          <w:color w:val="000000"/>
        </w:rPr>
      </w:pPr>
      <w:r>
        <w:rPr>
          <w:b/>
          <w:bCs/>
          <w:color w:val="000000"/>
        </w:rPr>
        <w:t>The Use of Rubrics</w:t>
      </w:r>
      <w:r>
        <w:rPr>
          <w:color w:val="000000"/>
        </w:rPr>
        <w:t>-----------------------------------------------------------------------------------------</w:t>
      </w:r>
      <w:r>
        <w:rPr>
          <w:b/>
          <w:bCs/>
          <w:color w:val="000000"/>
        </w:rPr>
        <w:t>7.</w:t>
      </w:r>
    </w:p>
    <w:p w14:paraId="5A1D7C18" w14:textId="77777777" w:rsidR="006F5933" w:rsidRDefault="006F5933" w:rsidP="006F5933">
      <w:pPr>
        <w:rPr>
          <w:rStyle w:val="Emphasis"/>
          <w:b/>
          <w:bCs/>
          <w:i w:val="0"/>
          <w:iCs w:val="0"/>
        </w:rPr>
      </w:pPr>
    </w:p>
    <w:p w14:paraId="382E927D" w14:textId="77777777" w:rsidR="006F5933" w:rsidRPr="00D04BED" w:rsidRDefault="006F5933" w:rsidP="006F5933">
      <w:pPr>
        <w:rPr>
          <w:b/>
          <w:bCs/>
          <w:color w:val="000000"/>
        </w:rPr>
      </w:pPr>
      <w:r>
        <w:rPr>
          <w:b/>
          <w:bCs/>
          <w:color w:val="000000"/>
        </w:rPr>
        <w:t>References</w:t>
      </w:r>
      <w:r>
        <w:rPr>
          <w:color w:val="000000"/>
        </w:rPr>
        <w:t>----------------------------------------------------------------------------------------------------</w:t>
      </w:r>
      <w:r>
        <w:rPr>
          <w:b/>
          <w:bCs/>
          <w:color w:val="000000"/>
        </w:rPr>
        <w:t>8.</w:t>
      </w:r>
    </w:p>
    <w:p w14:paraId="12A08512" w14:textId="5959AEC1" w:rsidR="006F5933" w:rsidRDefault="006F5933" w:rsidP="006F5933">
      <w:pPr>
        <w:rPr>
          <w:b/>
          <w:bCs/>
          <w:color w:val="000000"/>
        </w:rPr>
      </w:pPr>
    </w:p>
    <w:p w14:paraId="331DC268" w14:textId="77777777" w:rsidR="006F5933" w:rsidRDefault="006F5933" w:rsidP="006F5933">
      <w:pPr>
        <w:rPr>
          <w:b/>
          <w:bCs/>
          <w:color w:val="000000"/>
        </w:rPr>
      </w:pPr>
    </w:p>
    <w:p w14:paraId="17B7D278" w14:textId="77777777" w:rsidR="006F5933" w:rsidRPr="00D04BED" w:rsidRDefault="006F5933" w:rsidP="006F5933">
      <w:pPr>
        <w:rPr>
          <w:b/>
          <w:bCs/>
          <w:color w:val="000000"/>
        </w:rPr>
      </w:pPr>
      <w:r>
        <w:rPr>
          <w:b/>
          <w:bCs/>
          <w:color w:val="000000"/>
        </w:rPr>
        <w:t xml:space="preserve">Appendix A: </w:t>
      </w:r>
      <w:r w:rsidRPr="00CC246C">
        <w:rPr>
          <w:b/>
          <w:bCs/>
          <w:color w:val="000000"/>
        </w:rPr>
        <w:t>Models of Reflection</w:t>
      </w:r>
      <w:r>
        <w:rPr>
          <w:color w:val="000000"/>
        </w:rPr>
        <w:softHyphen/>
        <w:t>---------------------------------------------------------------------</w:t>
      </w:r>
      <w:r>
        <w:rPr>
          <w:b/>
          <w:bCs/>
          <w:color w:val="000000"/>
        </w:rPr>
        <w:t>10.</w:t>
      </w:r>
    </w:p>
    <w:p w14:paraId="02121266" w14:textId="77777777" w:rsidR="006F5933" w:rsidRDefault="006F5933" w:rsidP="006F5933">
      <w:pPr>
        <w:rPr>
          <w:b/>
          <w:bCs/>
          <w:color w:val="000000"/>
        </w:rPr>
      </w:pPr>
    </w:p>
    <w:p w14:paraId="0A588D81" w14:textId="77777777" w:rsidR="006F5933" w:rsidRPr="00CC66AF" w:rsidRDefault="006F5933" w:rsidP="006F5933">
      <w:pPr>
        <w:rPr>
          <w:b/>
          <w:bCs/>
          <w:color w:val="000000"/>
        </w:rPr>
      </w:pPr>
      <w:r>
        <w:rPr>
          <w:b/>
          <w:bCs/>
          <w:color w:val="000000"/>
        </w:rPr>
        <w:tab/>
      </w:r>
      <w:r w:rsidRPr="00867364">
        <w:rPr>
          <w:b/>
          <w:bCs/>
          <w:color w:val="000000"/>
        </w:rPr>
        <w:t>The D.E.A.L. Model</w:t>
      </w:r>
      <w:r>
        <w:rPr>
          <w:color w:val="000000"/>
        </w:rPr>
        <w:t xml:space="preserve">----------------------------------------------------------------------------- </w:t>
      </w:r>
      <w:r>
        <w:rPr>
          <w:b/>
          <w:bCs/>
          <w:color w:val="000000"/>
        </w:rPr>
        <w:t>10.</w:t>
      </w:r>
    </w:p>
    <w:p w14:paraId="0239350F" w14:textId="77777777" w:rsidR="006F5933" w:rsidRDefault="006F5933" w:rsidP="006F5933">
      <w:pPr>
        <w:rPr>
          <w:b/>
          <w:bCs/>
          <w:color w:val="000000"/>
        </w:rPr>
      </w:pPr>
      <w:r>
        <w:rPr>
          <w:b/>
          <w:bCs/>
          <w:color w:val="000000"/>
        </w:rPr>
        <w:tab/>
      </w:r>
    </w:p>
    <w:p w14:paraId="67B5247A" w14:textId="77777777" w:rsidR="006F5933" w:rsidRPr="0073256A" w:rsidRDefault="006F5933" w:rsidP="006F5933">
      <w:pPr>
        <w:ind w:firstLine="720"/>
        <w:rPr>
          <w:rStyle w:val="Emphasis"/>
          <w:b/>
          <w:bCs/>
          <w:i w:val="0"/>
          <w:iCs w:val="0"/>
        </w:rPr>
      </w:pPr>
      <w:r w:rsidRPr="00CC66AF">
        <w:rPr>
          <w:rStyle w:val="Emphasis"/>
          <w:b/>
          <w:bCs/>
          <w:i w:val="0"/>
          <w:iCs w:val="0"/>
        </w:rPr>
        <w:t xml:space="preserve">What? So What? Now </w:t>
      </w:r>
      <w:proofErr w:type="gramStart"/>
      <w:r w:rsidRPr="00CC66AF">
        <w:rPr>
          <w:rStyle w:val="Emphasis"/>
          <w:b/>
          <w:bCs/>
          <w:i w:val="0"/>
          <w:iCs w:val="0"/>
        </w:rPr>
        <w:t>What</w:t>
      </w:r>
      <w:r w:rsidRPr="00CC66AF">
        <w:rPr>
          <w:rStyle w:val="Emphasis"/>
          <w:i w:val="0"/>
          <w:iCs w:val="0"/>
        </w:rPr>
        <w:t>?</w:t>
      </w:r>
      <w:r>
        <w:rPr>
          <w:rStyle w:val="Emphasis"/>
          <w:i w:val="0"/>
          <w:iCs w:val="0"/>
        </w:rPr>
        <w:t>------------------------------------------------------------------</w:t>
      </w:r>
      <w:proofErr w:type="gramEnd"/>
      <w:r>
        <w:rPr>
          <w:rStyle w:val="Emphasis"/>
          <w:b/>
          <w:bCs/>
          <w:i w:val="0"/>
          <w:iCs w:val="0"/>
        </w:rPr>
        <w:t>10.</w:t>
      </w:r>
    </w:p>
    <w:p w14:paraId="2B455B6E" w14:textId="77777777" w:rsidR="006F5933" w:rsidRDefault="006F5933" w:rsidP="006F5933">
      <w:pPr>
        <w:ind w:firstLine="720"/>
        <w:rPr>
          <w:rStyle w:val="Emphasis"/>
          <w:i w:val="0"/>
          <w:iCs w:val="0"/>
        </w:rPr>
      </w:pPr>
    </w:p>
    <w:p w14:paraId="1ED15F42" w14:textId="77777777" w:rsidR="006F5933" w:rsidRDefault="006F5933" w:rsidP="006F5933">
      <w:pPr>
        <w:ind w:firstLine="720"/>
        <w:rPr>
          <w:b/>
          <w:bCs/>
        </w:rPr>
      </w:pPr>
      <w:r w:rsidRPr="00FC7C47">
        <w:rPr>
          <w:b/>
          <w:bCs/>
        </w:rPr>
        <w:t>The ICE Model</w:t>
      </w:r>
      <w:r>
        <w:t>------------------------------------------------------------------------------------</w:t>
      </w:r>
      <w:r>
        <w:rPr>
          <w:b/>
          <w:bCs/>
        </w:rPr>
        <w:t>11.</w:t>
      </w:r>
    </w:p>
    <w:p w14:paraId="614027B7" w14:textId="77777777" w:rsidR="006F5933" w:rsidRDefault="006F5933" w:rsidP="006F5933">
      <w:pPr>
        <w:ind w:firstLine="720"/>
        <w:rPr>
          <w:b/>
          <w:bCs/>
        </w:rPr>
      </w:pPr>
    </w:p>
    <w:p w14:paraId="75406EEB" w14:textId="77777777" w:rsidR="006F5933" w:rsidRPr="0073256A" w:rsidRDefault="006F5933" w:rsidP="006F5933">
      <w:pPr>
        <w:ind w:firstLine="720"/>
        <w:rPr>
          <w:rStyle w:val="Emphasis"/>
          <w:b/>
          <w:bCs/>
          <w:i w:val="0"/>
          <w:iCs w:val="0"/>
        </w:rPr>
      </w:pPr>
      <w:r w:rsidRPr="006A5895">
        <w:rPr>
          <w:rStyle w:val="Emphasis"/>
          <w:b/>
          <w:bCs/>
          <w:i w:val="0"/>
          <w:iCs w:val="0"/>
        </w:rPr>
        <w:t>4Rs Model</w:t>
      </w:r>
      <w:r>
        <w:rPr>
          <w:rStyle w:val="Emphasis"/>
          <w:i w:val="0"/>
          <w:iCs w:val="0"/>
        </w:rPr>
        <w:t>------------------------------------------------------------------------------------------</w:t>
      </w:r>
      <w:r>
        <w:rPr>
          <w:rStyle w:val="Emphasis"/>
          <w:b/>
          <w:bCs/>
          <w:i w:val="0"/>
          <w:iCs w:val="0"/>
        </w:rPr>
        <w:t>11.</w:t>
      </w:r>
    </w:p>
    <w:p w14:paraId="43EC2C99" w14:textId="77777777" w:rsidR="006F5933" w:rsidRDefault="006F5933" w:rsidP="006F5933">
      <w:pPr>
        <w:rPr>
          <w:rStyle w:val="Emphasis"/>
          <w:b/>
          <w:bCs/>
          <w:i w:val="0"/>
          <w:iCs w:val="0"/>
        </w:rPr>
      </w:pPr>
    </w:p>
    <w:p w14:paraId="5677D3E7" w14:textId="2EA241AA" w:rsidR="006F5933" w:rsidRDefault="006F5933" w:rsidP="006F5933">
      <w:pPr>
        <w:rPr>
          <w:rStyle w:val="Emphasis"/>
          <w:b/>
          <w:bCs/>
          <w:i w:val="0"/>
          <w:iCs w:val="0"/>
        </w:rPr>
      </w:pPr>
    </w:p>
    <w:p w14:paraId="78824D42" w14:textId="77777777" w:rsidR="006F5933" w:rsidRDefault="006F5933" w:rsidP="009D529D">
      <w:pPr>
        <w:rPr>
          <w:b/>
          <w:bCs/>
          <w:color w:val="000000"/>
        </w:rPr>
      </w:pPr>
    </w:p>
    <w:p w14:paraId="0C822940" w14:textId="77777777" w:rsidR="00D84E00" w:rsidRDefault="00D84E00" w:rsidP="009D529D">
      <w:pPr>
        <w:rPr>
          <w:b/>
          <w:bCs/>
          <w:color w:val="000000"/>
        </w:rPr>
      </w:pPr>
    </w:p>
    <w:p w14:paraId="370BCA31" w14:textId="21BDE18A" w:rsidR="009D529D" w:rsidRDefault="00BC2BEF" w:rsidP="009D529D">
      <w:pPr>
        <w:rPr>
          <w:b/>
          <w:bCs/>
          <w:color w:val="000000"/>
        </w:rPr>
      </w:pPr>
      <w:r>
        <w:rPr>
          <w:b/>
          <w:bCs/>
          <w:color w:val="000000"/>
        </w:rPr>
        <w:lastRenderedPageBreak/>
        <w:t xml:space="preserve">What is </w:t>
      </w:r>
      <w:proofErr w:type="gramStart"/>
      <w:r>
        <w:rPr>
          <w:b/>
          <w:bCs/>
          <w:color w:val="000000"/>
        </w:rPr>
        <w:t>Reflection</w:t>
      </w:r>
      <w:proofErr w:type="gramEnd"/>
    </w:p>
    <w:p w14:paraId="04462567" w14:textId="77777777" w:rsidR="00BC2BEF" w:rsidRDefault="00BC2BEF" w:rsidP="00BC2BEF">
      <w:pPr>
        <w:rPr>
          <w:color w:val="000000"/>
          <w:lang w:val="en-US"/>
        </w:rPr>
      </w:pPr>
    </w:p>
    <w:p w14:paraId="2F0DB02C" w14:textId="2F34BB37" w:rsidR="00BC2BEF" w:rsidRPr="00BC2BEF" w:rsidRDefault="00BC2BEF" w:rsidP="00BC2BEF">
      <w:pPr>
        <w:rPr>
          <w:color w:val="000000"/>
        </w:rPr>
      </w:pPr>
      <w:r w:rsidRPr="00BC2BEF">
        <w:rPr>
          <w:color w:val="000000"/>
          <w:lang w:val="en-US"/>
        </w:rPr>
        <w:t>Experiential learning includes “</w:t>
      </w:r>
      <w:r w:rsidRPr="00BC2BEF">
        <w:rPr>
          <w:b/>
          <w:bCs/>
          <w:color w:val="000000"/>
          <w:lang w:val="en-US"/>
        </w:rPr>
        <w:t>reflection</w:t>
      </w:r>
      <w:r w:rsidRPr="00BC2BEF">
        <w:rPr>
          <w:color w:val="000000"/>
          <w:lang w:val="en-US"/>
        </w:rPr>
        <w:t>” as a key component but what is “</w:t>
      </w:r>
      <w:r w:rsidRPr="00BC2BEF">
        <w:rPr>
          <w:b/>
          <w:bCs/>
          <w:color w:val="000000"/>
          <w:lang w:val="en-US"/>
        </w:rPr>
        <w:t>reflection</w:t>
      </w:r>
      <w:r w:rsidRPr="00BC2BEF">
        <w:rPr>
          <w:color w:val="000000"/>
          <w:lang w:val="en-US"/>
        </w:rPr>
        <w:t>”? “</w:t>
      </w:r>
      <w:r w:rsidRPr="00BC2BEF">
        <w:rPr>
          <w:b/>
          <w:bCs/>
          <w:color w:val="000000"/>
          <w:lang w:val="en-US"/>
        </w:rPr>
        <w:t>Reflection</w:t>
      </w:r>
      <w:r w:rsidRPr="00BC2BEF">
        <w:rPr>
          <w:color w:val="000000"/>
          <w:lang w:val="en-US"/>
        </w:rPr>
        <w:t>” simply means taking time to consider:</w:t>
      </w:r>
    </w:p>
    <w:p w14:paraId="183B33E1" w14:textId="21571141" w:rsidR="00BC2BEF" w:rsidRPr="00BC2BEF" w:rsidRDefault="004A360A" w:rsidP="009D529D">
      <w:pPr>
        <w:rPr>
          <w:color w:val="000000"/>
        </w:rPr>
      </w:pPr>
      <w:r>
        <w:rPr>
          <w:noProof/>
          <w:color w:val="000000"/>
          <w:lang w:val="en-US"/>
        </w:rPr>
        <mc:AlternateContent>
          <mc:Choice Requires="wps">
            <w:drawing>
              <wp:anchor distT="0" distB="0" distL="114300" distR="114300" simplePos="0" relativeHeight="251663360" behindDoc="0" locked="0" layoutInCell="1" allowOverlap="1" wp14:anchorId="061A7740" wp14:editId="40BB5BDB">
                <wp:simplePos x="0" y="0"/>
                <wp:positionH relativeFrom="column">
                  <wp:posOffset>3987377</wp:posOffset>
                </wp:positionH>
                <wp:positionV relativeFrom="paragraph">
                  <wp:posOffset>82550</wp:posOffset>
                </wp:positionV>
                <wp:extent cx="2590800" cy="914400"/>
                <wp:effectExtent l="0" t="0" r="12700" b="12700"/>
                <wp:wrapNone/>
                <wp:docPr id="5" name="Frame 5"/>
                <wp:cNvGraphicFramePr/>
                <a:graphic xmlns:a="http://schemas.openxmlformats.org/drawingml/2006/main">
                  <a:graphicData uri="http://schemas.microsoft.com/office/word/2010/wordprocessingShape">
                    <wps:wsp>
                      <wps:cNvSpPr/>
                      <wps:spPr>
                        <a:xfrm>
                          <a:off x="0" y="0"/>
                          <a:ext cx="2590800" cy="914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1D413B" id="Frame 5" o:spid="_x0000_s1026" style="position:absolute;margin-left:313.95pt;margin-top:6.5pt;width:20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" path="m,l2590800,r,914400l,914400,,xm114300,114300r,685800l2476500,800100r,-685800l114300,114300xe" fillcolor="#4472c4 [3204]" strokecolor="#1f3763 [1604]" strokeweight="1pt">
                <v:stroke joinstyle="miter"/>
                <v:path arrowok="t" o:connecttype="custom" o:connectlocs="0,0;2590800,0;2590800,914400;0,914400;0,0;114300,114300;114300,800100;2476500,800100;2476500,114300;114300,114300" o:connectangles="0,0,0,0,0,0,0,0,0,0"/>
              </v:shape>
            </w:pict>
          </mc:Fallback>
        </mc:AlternateContent>
      </w:r>
      <w:r>
        <w:rPr>
          <w:noProof/>
          <w:color w:val="000000"/>
          <w:lang w:val="en-US"/>
        </w:rPr>
        <mc:AlternateContent>
          <mc:Choice Requires="wps">
            <w:drawing>
              <wp:anchor distT="0" distB="0" distL="114300" distR="114300" simplePos="0" relativeHeight="251659264" behindDoc="0" locked="0" layoutInCell="1" allowOverlap="1" wp14:anchorId="7EE73848" wp14:editId="5E5984F3">
                <wp:simplePos x="0" y="0"/>
                <wp:positionH relativeFrom="column">
                  <wp:posOffset>50165</wp:posOffset>
                </wp:positionH>
                <wp:positionV relativeFrom="paragraph">
                  <wp:posOffset>125095</wp:posOffset>
                </wp:positionV>
                <wp:extent cx="1100455" cy="871855"/>
                <wp:effectExtent l="0" t="0" r="17145" b="17145"/>
                <wp:wrapNone/>
                <wp:docPr id="1" name="Frame 1"/>
                <wp:cNvGraphicFramePr/>
                <a:graphic xmlns:a="http://schemas.openxmlformats.org/drawingml/2006/main">
                  <a:graphicData uri="http://schemas.microsoft.com/office/word/2010/wordprocessingShape">
                    <wps:wsp>
                      <wps:cNvSpPr/>
                      <wps:spPr>
                        <a:xfrm>
                          <a:off x="0" y="0"/>
                          <a:ext cx="1100455" cy="87185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38C1B8" id="Frame 1" o:spid="_x0000_s1026" style="position:absolute;margin-left:3.95pt;margin-top:9.85pt;width:86.6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0455,87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" path="m,l1100455,r,871855l,871855,,xm108982,108982r,653891l991473,762873r,-653891l108982,108982xe" fillcolor="#4472c4 [3204]" strokecolor="#1f3763 [1604]" strokeweight="1pt">
                <v:stroke joinstyle="miter"/>
                <v:path arrowok="t" o:connecttype="custom" o:connectlocs="0,0;1100455,0;1100455,871855;0,871855;0,0;108982,108982;108982,762873;991473,762873;991473,108982;108982,108982" o:connectangles="0,0,0,0,0,0,0,0,0,0"/>
              </v:shape>
            </w:pict>
          </mc:Fallback>
        </mc:AlternateContent>
      </w:r>
      <w:r>
        <w:rPr>
          <w:noProof/>
          <w:color w:val="000000"/>
          <w:lang w:val="en-US"/>
        </w:rPr>
        <mc:AlternateContent>
          <mc:Choice Requires="wps">
            <w:drawing>
              <wp:anchor distT="0" distB="0" distL="114300" distR="114300" simplePos="0" relativeHeight="251661312" behindDoc="0" locked="0" layoutInCell="1" allowOverlap="1" wp14:anchorId="5525A61B" wp14:editId="558FF8EA">
                <wp:simplePos x="0" y="0"/>
                <wp:positionH relativeFrom="column">
                  <wp:posOffset>1811655</wp:posOffset>
                </wp:positionH>
                <wp:positionV relativeFrom="paragraph">
                  <wp:posOffset>82550</wp:posOffset>
                </wp:positionV>
                <wp:extent cx="1515533" cy="914400"/>
                <wp:effectExtent l="0" t="0" r="8890" b="12700"/>
                <wp:wrapNone/>
                <wp:docPr id="3" name="Frame 3"/>
                <wp:cNvGraphicFramePr/>
                <a:graphic xmlns:a="http://schemas.openxmlformats.org/drawingml/2006/main">
                  <a:graphicData uri="http://schemas.microsoft.com/office/word/2010/wordprocessingShape">
                    <wps:wsp>
                      <wps:cNvSpPr/>
                      <wps:spPr>
                        <a:xfrm>
                          <a:off x="0" y="0"/>
                          <a:ext cx="1515533" cy="914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1329343" id="Frame 3" o:spid="_x0000_s1026" style="position:absolute;margin-left:142.65pt;margin-top:6.5pt;width:119.3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15533,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" path="m,l1515533,r,914400l,914400,,xm114300,114300r,685800l1401233,800100r,-685800l114300,114300xe" fillcolor="#4472c4 [3204]" strokecolor="#1f3763 [1604]" strokeweight="1pt">
                <v:stroke joinstyle="miter"/>
                <v:path arrowok="t" o:connecttype="custom" o:connectlocs="0,0;1515533,0;1515533,914400;0,914400;0,0;114300,114300;114300,800100;1401233,800100;1401233,114300;114300,114300" o:connectangles="0,0,0,0,0,0,0,0,0,0"/>
              </v:shape>
            </w:pict>
          </mc:Fallback>
        </mc:AlternateContent>
      </w:r>
    </w:p>
    <w:p w14:paraId="2F269D02" w14:textId="38EEF248" w:rsidR="00BC2BEF" w:rsidRDefault="004A360A" w:rsidP="009D529D">
      <w:pPr>
        <w:rPr>
          <w:b/>
          <w:bCs/>
          <w:color w:val="000000"/>
        </w:rPr>
      </w:pPr>
      <w:r>
        <w:rPr>
          <w:noProof/>
          <w:color w:val="000000"/>
          <w:lang w:val="en-US"/>
        </w:rPr>
        <mc:AlternateContent>
          <mc:Choice Requires="wps">
            <w:drawing>
              <wp:anchor distT="0" distB="0" distL="114300" distR="114300" simplePos="0" relativeHeight="251665408" behindDoc="0" locked="0" layoutInCell="1" allowOverlap="1" wp14:anchorId="12D546D0" wp14:editId="097A0711">
                <wp:simplePos x="0" y="0"/>
                <wp:positionH relativeFrom="column">
                  <wp:posOffset>4131521</wp:posOffset>
                </wp:positionH>
                <wp:positionV relativeFrom="paragraph">
                  <wp:posOffset>16510</wp:posOffset>
                </wp:positionV>
                <wp:extent cx="2319655" cy="668655"/>
                <wp:effectExtent l="0" t="0" r="0" b="0"/>
                <wp:wrapNone/>
                <wp:docPr id="7" name="Text Box 7"/>
                <wp:cNvGraphicFramePr/>
                <a:graphic xmlns:a="http://schemas.openxmlformats.org/drawingml/2006/main">
                  <a:graphicData uri="http://schemas.microsoft.com/office/word/2010/wordprocessingShape">
                    <wps:wsp>
                      <wps:cNvSpPr txBox="1"/>
                      <wps:spPr>
                        <a:xfrm>
                          <a:off x="0" y="0"/>
                          <a:ext cx="2319655" cy="668655"/>
                        </a:xfrm>
                        <a:prstGeom prst="rect">
                          <a:avLst/>
                        </a:prstGeom>
                        <a:noFill/>
                        <a:ln w="6350">
                          <a:noFill/>
                        </a:ln>
                      </wps:spPr>
                      <wps:txbx>
                        <w:txbxContent>
                          <w:p w14:paraId="6A7FA840" w14:textId="77777777" w:rsidR="00BC2BEF" w:rsidRDefault="00BC2BEF" w:rsidP="00BC2BEF">
                            <w:pPr>
                              <w:rPr>
                                <w:lang w:val="en-US"/>
                              </w:rPr>
                            </w:pPr>
                            <w:r w:rsidRPr="00BC2BEF">
                              <w:rPr>
                                <w:lang w:val="en-US"/>
                              </w:rPr>
                              <w:t xml:space="preserve">How to adjust your knowledge, </w:t>
                            </w:r>
                            <w:proofErr w:type="gramStart"/>
                            <w:r w:rsidRPr="00BC2BEF">
                              <w:rPr>
                                <w:lang w:val="en-US"/>
                              </w:rPr>
                              <w:t>assumptions</w:t>
                            </w:r>
                            <w:proofErr w:type="gramEnd"/>
                            <w:r w:rsidRPr="00BC2BEF">
                              <w:rPr>
                                <w:lang w:val="en-US"/>
                              </w:rPr>
                              <w:t xml:space="preserve"> or actions as a result </w:t>
                            </w:r>
                          </w:p>
                          <w:p w14:paraId="275817A3" w14:textId="5206D0A8" w:rsidR="00BC2BEF" w:rsidRPr="00BC2BEF" w:rsidRDefault="00BC2BEF" w:rsidP="00BC2BEF">
                            <w:r w:rsidRPr="00BC2BEF">
                              <w:rPr>
                                <w:lang w:val="en-US"/>
                              </w:rPr>
                              <w:t>of what you learned</w:t>
                            </w:r>
                          </w:p>
                          <w:p w14:paraId="02F2D0E2" w14:textId="77777777" w:rsidR="00BC2BEF" w:rsidRDefault="00BC2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D546D0" id="_x0000_t202" coordsize="21600,21600" o:spt="202" path="m,l,21600r21600,l21600,xe">
                <v:stroke joinstyle="miter"/>
                <v:path gradientshapeok="t" o:connecttype="rect"/>
              </v:shapetype>
              <v:shape id="Text Box 7" o:spid="_x0000_s1026" type="#_x0000_t202" style="position:absolute;margin-left:325.3pt;margin-top:1.3pt;width:182.65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" filled="f" stroked="f" strokeweight=".5pt">
                <v:textbox>
                  <w:txbxContent>
                    <w:p w14:paraId="6A7FA840" w14:textId="77777777" w:rsidR="00BC2BEF" w:rsidRDefault="00BC2BEF" w:rsidP="00BC2BEF">
                      <w:pPr>
                        <w:rPr>
                          <w:lang w:val="en-US"/>
                        </w:rPr>
                      </w:pPr>
                      <w:r w:rsidRPr="00BC2BEF">
                        <w:rPr>
                          <w:lang w:val="en-US"/>
                        </w:rPr>
                        <w:t xml:space="preserve">How to adjust your knowledge, assumptions or actions as a result </w:t>
                      </w:r>
                    </w:p>
                    <w:p w14:paraId="275817A3" w14:textId="5206D0A8" w:rsidR="00BC2BEF" w:rsidRPr="00BC2BEF" w:rsidRDefault="00BC2BEF" w:rsidP="00BC2BEF">
                      <w:r w:rsidRPr="00BC2BEF">
                        <w:rPr>
                          <w:lang w:val="en-US"/>
                        </w:rPr>
                        <w:t>of what you learned</w:t>
                      </w:r>
                    </w:p>
                    <w:p w14:paraId="02F2D0E2" w14:textId="77777777" w:rsidR="00BC2BEF" w:rsidRDefault="00BC2BEF"/>
                  </w:txbxContent>
                </v:textbox>
              </v:shape>
            </w:pict>
          </mc:Fallback>
        </mc:AlternateContent>
      </w:r>
      <w:r>
        <w:rPr>
          <w:noProof/>
          <w:color w:val="000000"/>
          <w:lang w:val="en-US"/>
        </w:rPr>
        <mc:AlternateContent>
          <mc:Choice Requires="wps">
            <w:drawing>
              <wp:anchor distT="0" distB="0" distL="114300" distR="114300" simplePos="0" relativeHeight="251664384" behindDoc="0" locked="0" layoutInCell="1" allowOverlap="1" wp14:anchorId="0A590FDE" wp14:editId="1C7FB6CA">
                <wp:simplePos x="0" y="0"/>
                <wp:positionH relativeFrom="column">
                  <wp:posOffset>1947333</wp:posOffset>
                </wp:positionH>
                <wp:positionV relativeFrom="paragraph">
                  <wp:posOffset>17780</wp:posOffset>
                </wp:positionV>
                <wp:extent cx="1253067" cy="66865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53067" cy="668655"/>
                        </a:xfrm>
                        <a:prstGeom prst="rect">
                          <a:avLst/>
                        </a:prstGeom>
                        <a:noFill/>
                        <a:ln w="6350">
                          <a:noFill/>
                        </a:ln>
                      </wps:spPr>
                      <wps:txbx>
                        <w:txbxContent>
                          <w:p w14:paraId="613BD41C" w14:textId="77777777" w:rsidR="00BC2BEF" w:rsidRPr="00BC2BEF" w:rsidRDefault="00BC2BEF" w:rsidP="00BC2BEF">
                            <w:pPr>
                              <w:rPr>
                                <w14:textOutline w14:w="9525" w14:cap="rnd" w14:cmpd="sng" w14:algn="ctr">
                                  <w14:noFill/>
                                  <w14:prstDash w14:val="solid"/>
                                  <w14:bevel/>
                                </w14:textOutline>
                              </w:rPr>
                            </w:pPr>
                            <w:r w:rsidRPr="00BC2BEF">
                              <w:rPr>
                                <w:lang w:val="en-US"/>
                                <w14:textOutline w14:w="9525" w14:cap="rnd" w14:cmpd="sng" w14:algn="ctr">
                                  <w14:noFill/>
                                  <w14:prstDash w14:val="solid"/>
                                  <w14:bevel/>
                                </w14:textOutline>
                              </w:rPr>
                              <w:t xml:space="preserve">What you </w:t>
                            </w:r>
                            <w:r w:rsidRPr="00BC2BEF">
                              <w:rPr>
                                <w:lang w:val="en-US"/>
                                <w14:textOutline w14:w="9525" w14:cap="rnd" w14:cmpd="sng" w14:algn="ctr">
                                  <w14:noFill/>
                                  <w14:prstDash w14:val="solid"/>
                                  <w14:bevel/>
                                </w14:textOutline>
                              </w:rPr>
                              <w:br/>
                              <w:t xml:space="preserve">learned from </w:t>
                            </w:r>
                            <w:r w:rsidRPr="00BC2BEF">
                              <w:rPr>
                                <w:lang w:val="en-US"/>
                                <w14:textOutline w14:w="9525" w14:cap="rnd" w14:cmpd="sng" w14:algn="ctr">
                                  <w14:noFill/>
                                  <w14:prstDash w14:val="solid"/>
                                  <w14:bevel/>
                                </w14:textOutline>
                              </w:rPr>
                              <w:br/>
                              <w:t>that experience</w:t>
                            </w:r>
                          </w:p>
                          <w:p w14:paraId="2563ADFE" w14:textId="77777777" w:rsidR="00BC2BEF" w:rsidRPr="004A360A" w:rsidRDefault="00BC2BEF">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590FDE" id="Text Box 6" o:spid="_x0000_s1027" type="#_x0000_t202" style="position:absolute;margin-left:153.35pt;margin-top:1.4pt;width:98.65pt;height: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moGA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" filled="f" stroked="f" strokeweight=".5pt">
                <v:textbox>
                  <w:txbxContent>
                    <w:p w14:paraId="613BD41C" w14:textId="77777777" w:rsidR="00BC2BEF" w:rsidRPr="00BC2BEF" w:rsidRDefault="00BC2BEF" w:rsidP="00BC2BEF">
                      <w:pPr>
                        <w:rPr>
                          <w14:textOutline w14:w="9525" w14:cap="rnd" w14:cmpd="sng" w14:algn="ctr">
                            <w14:noFill/>
                            <w14:prstDash w14:val="solid"/>
                            <w14:bevel/>
                          </w14:textOutline>
                        </w:rPr>
                      </w:pPr>
                      <w:r w:rsidRPr="00BC2BEF">
                        <w:rPr>
                          <w:lang w:val="en-US"/>
                          <w14:textOutline w14:w="9525" w14:cap="rnd" w14:cmpd="sng" w14:algn="ctr">
                            <w14:noFill/>
                            <w14:prstDash w14:val="solid"/>
                            <w14:bevel/>
                          </w14:textOutline>
                        </w:rPr>
                        <w:t xml:space="preserve">What you </w:t>
                      </w:r>
                      <w:r w:rsidRPr="00BC2BEF">
                        <w:rPr>
                          <w:lang w:val="en-US"/>
                          <w14:textOutline w14:w="9525" w14:cap="rnd" w14:cmpd="sng" w14:algn="ctr">
                            <w14:noFill/>
                            <w14:prstDash w14:val="solid"/>
                            <w14:bevel/>
                          </w14:textOutline>
                        </w:rPr>
                        <w:br/>
                        <w:t xml:space="preserve">learned from </w:t>
                      </w:r>
                      <w:r w:rsidRPr="00BC2BEF">
                        <w:rPr>
                          <w:lang w:val="en-US"/>
                          <w14:textOutline w14:w="9525" w14:cap="rnd" w14:cmpd="sng" w14:algn="ctr">
                            <w14:noFill/>
                            <w14:prstDash w14:val="solid"/>
                            <w14:bevel/>
                          </w14:textOutline>
                        </w:rPr>
                        <w:br/>
                        <w:t>that experience</w:t>
                      </w:r>
                    </w:p>
                    <w:p w14:paraId="2563ADFE" w14:textId="77777777" w:rsidR="00BC2BEF" w:rsidRPr="004A360A" w:rsidRDefault="00BC2BEF">
                      <w:pPr>
                        <w:rPr>
                          <w14:textOutline w14:w="9525" w14:cap="rnd" w14:cmpd="sng" w14:algn="ctr">
                            <w14:noFill/>
                            <w14:prstDash w14:val="solid"/>
                            <w14:bevel/>
                          </w14:textOutline>
                        </w:rPr>
                      </w:pPr>
                    </w:p>
                  </w:txbxContent>
                </v:textbox>
              </v:shape>
            </w:pict>
          </mc:Fallback>
        </mc:AlternateContent>
      </w:r>
      <w:r w:rsidR="00BC2BEF">
        <w:rPr>
          <w:b/>
          <w:bCs/>
          <w:noProof/>
          <w:color w:val="000000"/>
        </w:rPr>
        <mc:AlternateContent>
          <mc:Choice Requires="wps">
            <w:drawing>
              <wp:anchor distT="0" distB="0" distL="114300" distR="114300" simplePos="0" relativeHeight="251666432" behindDoc="0" locked="0" layoutInCell="1" allowOverlap="1" wp14:anchorId="140E33E4" wp14:editId="6083D032">
                <wp:simplePos x="0" y="0"/>
                <wp:positionH relativeFrom="column">
                  <wp:posOffset>135255</wp:posOffset>
                </wp:positionH>
                <wp:positionV relativeFrom="paragraph">
                  <wp:posOffset>102235</wp:posOffset>
                </wp:positionV>
                <wp:extent cx="880533" cy="4991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80533" cy="499110"/>
                        </a:xfrm>
                        <a:prstGeom prst="rect">
                          <a:avLst/>
                        </a:prstGeom>
                        <a:noFill/>
                        <a:ln w="6350">
                          <a:noFill/>
                        </a:ln>
                      </wps:spPr>
                      <wps:txbx>
                        <w:txbxContent>
                          <w:p w14:paraId="10EAC716" w14:textId="77777777" w:rsidR="00BC2BEF" w:rsidRPr="00BC2BEF" w:rsidRDefault="00BC2BEF" w:rsidP="00BC2BEF">
                            <w:r w:rsidRPr="00BC2BEF">
                              <w:rPr>
                                <w:lang w:val="en-US"/>
                              </w:rPr>
                              <w:t xml:space="preserve">Your </w:t>
                            </w:r>
                            <w:r w:rsidRPr="00BC2BEF">
                              <w:rPr>
                                <w:lang w:val="en-US"/>
                              </w:rPr>
                              <w:br/>
                              <w:t>experience</w:t>
                            </w:r>
                          </w:p>
                          <w:p w14:paraId="75B9CB56" w14:textId="77777777" w:rsidR="00BC2BEF" w:rsidRDefault="00BC2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0E33E4" id="Text Box 8" o:spid="_x0000_s1028" type="#_x0000_t202" style="position:absolute;margin-left:10.65pt;margin-top:8.05pt;width:69.3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" filled="f" stroked="f" strokeweight=".5pt">
                <v:textbox>
                  <w:txbxContent>
                    <w:p w14:paraId="10EAC716" w14:textId="77777777" w:rsidR="00BC2BEF" w:rsidRPr="00BC2BEF" w:rsidRDefault="00BC2BEF" w:rsidP="00BC2BEF">
                      <w:r w:rsidRPr="00BC2BEF">
                        <w:rPr>
                          <w:lang w:val="en-US"/>
                        </w:rPr>
                        <w:t xml:space="preserve">Your </w:t>
                      </w:r>
                      <w:r w:rsidRPr="00BC2BEF">
                        <w:rPr>
                          <w:lang w:val="en-US"/>
                        </w:rPr>
                        <w:br/>
                        <w:t>experience</w:t>
                      </w:r>
                    </w:p>
                    <w:p w14:paraId="75B9CB56" w14:textId="77777777" w:rsidR="00BC2BEF" w:rsidRDefault="00BC2BEF"/>
                  </w:txbxContent>
                </v:textbox>
              </v:shape>
            </w:pict>
          </mc:Fallback>
        </mc:AlternateContent>
      </w:r>
    </w:p>
    <w:p w14:paraId="0D93B62B" w14:textId="6E4FE10D" w:rsidR="00BC2BEF" w:rsidRDefault="004A360A" w:rsidP="009D529D">
      <w:pPr>
        <w:rPr>
          <w:b/>
          <w:bCs/>
          <w:color w:val="000000"/>
        </w:rPr>
      </w:pPr>
      <w:r>
        <w:rPr>
          <w:b/>
          <w:bCs/>
          <w:noProof/>
          <w:color w:val="000000"/>
        </w:rPr>
        <mc:AlternateContent>
          <mc:Choice Requires="wps">
            <w:drawing>
              <wp:anchor distT="0" distB="0" distL="114300" distR="114300" simplePos="0" relativeHeight="251669504" behindDoc="0" locked="0" layoutInCell="1" allowOverlap="1" wp14:anchorId="09798FB6" wp14:editId="2DA2A9B5">
                <wp:simplePos x="0" y="0"/>
                <wp:positionH relativeFrom="column">
                  <wp:posOffset>3326977</wp:posOffset>
                </wp:positionH>
                <wp:positionV relativeFrom="paragraph">
                  <wp:posOffset>24765</wp:posOffset>
                </wp:positionV>
                <wp:extent cx="660400" cy="317500"/>
                <wp:effectExtent l="0" t="12700" r="25400" b="25400"/>
                <wp:wrapNone/>
                <wp:docPr id="11" name="Right Arrow 11"/>
                <wp:cNvGraphicFramePr/>
                <a:graphic xmlns:a="http://schemas.openxmlformats.org/drawingml/2006/main">
                  <a:graphicData uri="http://schemas.microsoft.com/office/word/2010/wordprocessingShape">
                    <wps:wsp>
                      <wps:cNvSpPr/>
                      <wps:spPr>
                        <a:xfrm>
                          <a:off x="0" y="0"/>
                          <a:ext cx="660400" cy="317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DA719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61.95pt;margin-top:1.95pt;width:52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" adj="16408" fillcolor="#4472c4 [3204]" strokecolor="#1f3763 [1604]" strokeweight="1pt"/>
            </w:pict>
          </mc:Fallback>
        </mc:AlternateContent>
      </w:r>
      <w:r>
        <w:rPr>
          <w:b/>
          <w:bCs/>
          <w:noProof/>
          <w:color w:val="000000"/>
        </w:rPr>
        <mc:AlternateContent>
          <mc:Choice Requires="wps">
            <w:drawing>
              <wp:anchor distT="0" distB="0" distL="114300" distR="114300" simplePos="0" relativeHeight="251667456" behindDoc="0" locked="0" layoutInCell="1" allowOverlap="1" wp14:anchorId="2648AE77" wp14:editId="550A3668">
                <wp:simplePos x="0" y="0"/>
                <wp:positionH relativeFrom="column">
                  <wp:posOffset>1151467</wp:posOffset>
                </wp:positionH>
                <wp:positionV relativeFrom="paragraph">
                  <wp:posOffset>16087</wp:posOffset>
                </wp:positionV>
                <wp:extent cx="660400" cy="317500"/>
                <wp:effectExtent l="0" t="12700" r="25400" b="25400"/>
                <wp:wrapNone/>
                <wp:docPr id="10" name="Right Arrow 10"/>
                <wp:cNvGraphicFramePr/>
                <a:graphic xmlns:a="http://schemas.openxmlformats.org/drawingml/2006/main">
                  <a:graphicData uri="http://schemas.microsoft.com/office/word/2010/wordprocessingShape">
                    <wps:wsp>
                      <wps:cNvSpPr/>
                      <wps:spPr>
                        <a:xfrm>
                          <a:off x="0" y="0"/>
                          <a:ext cx="660400" cy="317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838412" id="Right Arrow 10" o:spid="_x0000_s1026" type="#_x0000_t13" style="position:absolute;margin-left:90.65pt;margin-top:1.25pt;width:52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" adj="16408" fillcolor="#4472c4 [3204]" strokecolor="#1f3763 [1604]" strokeweight="1pt"/>
            </w:pict>
          </mc:Fallback>
        </mc:AlternateContent>
      </w:r>
    </w:p>
    <w:p w14:paraId="772789BC" w14:textId="24F05B07" w:rsidR="00BC2BEF" w:rsidRDefault="00BC2BEF" w:rsidP="009D529D">
      <w:pPr>
        <w:rPr>
          <w:b/>
          <w:bCs/>
          <w:color w:val="000000"/>
        </w:rPr>
      </w:pPr>
    </w:p>
    <w:p w14:paraId="07C19039" w14:textId="27C69202" w:rsidR="00BC2BEF" w:rsidRDefault="00BC2BEF" w:rsidP="009D529D">
      <w:pPr>
        <w:rPr>
          <w:b/>
          <w:bCs/>
          <w:color w:val="000000"/>
        </w:rPr>
      </w:pPr>
    </w:p>
    <w:p w14:paraId="07DC0C27" w14:textId="77777777" w:rsidR="00BC2BEF" w:rsidRDefault="00BC2BEF" w:rsidP="009D529D">
      <w:pPr>
        <w:rPr>
          <w:b/>
          <w:bCs/>
          <w:color w:val="000000"/>
        </w:rPr>
      </w:pPr>
    </w:p>
    <w:p w14:paraId="3C2B0F16" w14:textId="77777777" w:rsidR="004A360A" w:rsidRDefault="004A360A" w:rsidP="009D529D">
      <w:pPr>
        <w:rPr>
          <w:color w:val="000000"/>
        </w:rPr>
      </w:pPr>
    </w:p>
    <w:p w14:paraId="1B89CC1E" w14:textId="469F7E53" w:rsidR="004A360A" w:rsidRPr="004A360A" w:rsidRDefault="00D26247" w:rsidP="009D529D">
      <w:pPr>
        <w:rPr>
          <w:color w:val="000000"/>
        </w:rPr>
      </w:pPr>
      <w:r>
        <w:rPr>
          <w:color w:val="000000"/>
        </w:rPr>
        <w:t>(</w:t>
      </w:r>
      <w:r w:rsidR="004A360A" w:rsidRPr="004A360A">
        <w:rPr>
          <w:color w:val="000000"/>
        </w:rPr>
        <w:t>Source</w:t>
      </w:r>
      <w:r w:rsidR="004A360A">
        <w:rPr>
          <w:color w:val="000000"/>
        </w:rPr>
        <w:t xml:space="preserve"> U of T Experiential Learning Hub</w:t>
      </w:r>
      <w:r>
        <w:rPr>
          <w:color w:val="000000"/>
        </w:rPr>
        <w:t>)</w:t>
      </w:r>
    </w:p>
    <w:p w14:paraId="0FB58678" w14:textId="77777777" w:rsidR="004A360A" w:rsidRDefault="004A360A" w:rsidP="009D529D">
      <w:pPr>
        <w:rPr>
          <w:b/>
          <w:bCs/>
          <w:color w:val="000000"/>
        </w:rPr>
      </w:pPr>
    </w:p>
    <w:p w14:paraId="10C6478A" w14:textId="10686348" w:rsidR="009D529D" w:rsidRPr="00C967ED" w:rsidRDefault="009D529D" w:rsidP="009D529D">
      <w:pPr>
        <w:rPr>
          <w:b/>
          <w:bCs/>
          <w:color w:val="000000"/>
        </w:rPr>
      </w:pPr>
      <w:r w:rsidRPr="00C967ED">
        <w:rPr>
          <w:b/>
          <w:bCs/>
          <w:color w:val="000000"/>
        </w:rPr>
        <w:t>Experiential Learning Theory and Reflection</w:t>
      </w:r>
    </w:p>
    <w:p w14:paraId="2EC412A2" w14:textId="330BADB0" w:rsidR="009D529D" w:rsidRPr="00C967ED" w:rsidRDefault="009D529D" w:rsidP="009D529D">
      <w:pPr>
        <w:rPr>
          <w:b/>
          <w:bCs/>
          <w:color w:val="000000"/>
        </w:rPr>
      </w:pPr>
    </w:p>
    <w:p w14:paraId="76D81C82" w14:textId="71220E07" w:rsidR="000D2099" w:rsidRDefault="00C967ED" w:rsidP="000D2099">
      <w:pPr>
        <w:rPr>
          <w:color w:val="000000"/>
        </w:rPr>
      </w:pPr>
      <w:r>
        <w:rPr>
          <w:color w:val="000000"/>
        </w:rPr>
        <w:t>John Dewey</w:t>
      </w:r>
      <w:r w:rsidR="004A360A">
        <w:rPr>
          <w:color w:val="000000"/>
        </w:rPr>
        <w:t>,</w:t>
      </w:r>
      <w:r>
        <w:rPr>
          <w:color w:val="000000"/>
        </w:rPr>
        <w:t xml:space="preserve"> often recognized as the father of experiential learn</w:t>
      </w:r>
      <w:r w:rsidR="000D2099">
        <w:rPr>
          <w:color w:val="000000"/>
        </w:rPr>
        <w:t>ing</w:t>
      </w:r>
      <w:r w:rsidR="004A360A">
        <w:rPr>
          <w:color w:val="000000"/>
        </w:rPr>
        <w:t>,</w:t>
      </w:r>
      <w:r w:rsidR="000D2099">
        <w:rPr>
          <w:color w:val="000000"/>
        </w:rPr>
        <w:t xml:space="preserve"> stated</w:t>
      </w:r>
      <w:r w:rsidR="004A360A">
        <w:rPr>
          <w:color w:val="000000"/>
        </w:rPr>
        <w:t>:</w:t>
      </w:r>
    </w:p>
    <w:p w14:paraId="05417E45" w14:textId="77777777" w:rsidR="000D2099" w:rsidRDefault="000D2099" w:rsidP="000D2099">
      <w:pPr>
        <w:rPr>
          <w:color w:val="000000"/>
        </w:rPr>
      </w:pPr>
    </w:p>
    <w:p w14:paraId="2962437E" w14:textId="29C04208" w:rsidR="000D2099" w:rsidRDefault="007F71E3" w:rsidP="007F71E3">
      <w:pPr>
        <w:ind w:left="720"/>
      </w:pPr>
      <w:r>
        <w:rPr>
          <w:rStyle w:val="q-box"/>
        </w:rPr>
        <w:t>“</w:t>
      </w:r>
      <w:r w:rsidR="000D2099">
        <w:rPr>
          <w:rStyle w:val="q-box"/>
        </w:rPr>
        <w:t>Intellectual learning includes the amassing and retention of information. But information is an undigested burden unless it is understood. It is knowledge only as its material is comprehended. And understanding, comprehen</w:t>
      </w:r>
      <w:r w:rsidR="000D2099">
        <w:rPr>
          <w:rStyle w:val="q-box"/>
        </w:rPr>
        <w:softHyphen/>
        <w:t>sion, means that the various parts of the information ac</w:t>
      </w:r>
      <w:r w:rsidR="000D2099">
        <w:rPr>
          <w:rStyle w:val="q-box"/>
        </w:rPr>
        <w:softHyphen/>
        <w:t>quired are grasped in their relations to one another — a result that is attained only when acquisition is accompanied by constant reflection upon the meaning of what is studied. “(Dewey, 1933, p.78–79)</w:t>
      </w:r>
      <w:r>
        <w:rPr>
          <w:rStyle w:val="q-box"/>
        </w:rPr>
        <w:t>”</w:t>
      </w:r>
    </w:p>
    <w:p w14:paraId="00B87AC4" w14:textId="77777777" w:rsidR="000D2099" w:rsidRDefault="000D2099" w:rsidP="00C967ED">
      <w:pPr>
        <w:rPr>
          <w:color w:val="000000"/>
        </w:rPr>
      </w:pPr>
    </w:p>
    <w:p w14:paraId="4AB5D311" w14:textId="540F7BC4" w:rsidR="00C967ED" w:rsidRDefault="009D529D" w:rsidP="00C967ED">
      <w:pPr>
        <w:rPr>
          <w:color w:val="000000"/>
        </w:rPr>
      </w:pPr>
      <w:r w:rsidRPr="00C967ED">
        <w:rPr>
          <w:color w:val="000000"/>
        </w:rPr>
        <w:t>David Kolb</w:t>
      </w:r>
      <w:r w:rsidR="00C967ED" w:rsidRPr="00C967ED">
        <w:rPr>
          <w:color w:val="000000"/>
        </w:rPr>
        <w:t xml:space="preserve"> drew on the work of William James, John Dewey, Kurt Lewin, John Piaget, Lev Vygotsky, Carl Yung, Mary Parker Follett, Carl </w:t>
      </w:r>
      <w:r w:rsidR="00986B78" w:rsidRPr="00C967ED">
        <w:rPr>
          <w:color w:val="000000"/>
        </w:rPr>
        <w:t>Rogers,</w:t>
      </w:r>
      <w:r w:rsidR="00C967ED" w:rsidRPr="00C967ED">
        <w:rPr>
          <w:color w:val="000000"/>
        </w:rPr>
        <w:t xml:space="preserve"> and Paulo Freire </w:t>
      </w:r>
      <w:r w:rsidR="00C967ED">
        <w:rPr>
          <w:color w:val="000000"/>
        </w:rPr>
        <w:t xml:space="preserve">to develop the </w:t>
      </w:r>
      <w:r w:rsidR="00986B78">
        <w:rPr>
          <w:color w:val="000000"/>
        </w:rPr>
        <w:t>most recognized</w:t>
      </w:r>
      <w:r w:rsidR="00C967ED">
        <w:rPr>
          <w:color w:val="000000"/>
        </w:rPr>
        <w:t xml:space="preserve"> </w:t>
      </w:r>
      <w:r w:rsidR="00C967ED" w:rsidRPr="00C967ED">
        <w:rPr>
          <w:color w:val="000000"/>
        </w:rPr>
        <w:t>model for experiential learning</w:t>
      </w:r>
      <w:r w:rsidR="00C967ED">
        <w:rPr>
          <w:color w:val="000000"/>
        </w:rPr>
        <w:t xml:space="preserve">. Reflective observation and the internalization of reflection is one of the four integral components of this model. </w:t>
      </w:r>
    </w:p>
    <w:p w14:paraId="5548FE91" w14:textId="67A77B52" w:rsidR="007F71E3" w:rsidRDefault="007F71E3" w:rsidP="00C967ED"/>
    <w:p w14:paraId="2DBF9BA5" w14:textId="34F82811" w:rsidR="007F71E3" w:rsidRDefault="007F71E3" w:rsidP="007F71E3">
      <w:pPr>
        <w:jc w:val="center"/>
      </w:pPr>
      <w:r>
        <w:fldChar w:fldCharType="begin"/>
      </w:r>
      <w:r>
        <w:instrText xml:space="preserve"> INCLUDEPICTURE "https://www.skillshub.com/wp-content/uploads/2019/11/the-experiential-learning-cycle.jpg" \* MERGEFORMATINET </w:instrText>
      </w:r>
      <w:r>
        <w:fldChar w:fldCharType="separate"/>
      </w:r>
      <w:r>
        <w:rPr>
          <w:noProof/>
        </w:rPr>
        <w:drawing>
          <wp:inline distT="0" distB="0" distL="0" distR="0" wp14:anchorId="2F25E1A7" wp14:editId="5B4E9676">
            <wp:extent cx="2954867" cy="2464915"/>
            <wp:effectExtent l="0" t="0" r="4445" b="0"/>
            <wp:docPr id="36" name="Picture 36" descr="What Are KOLB&amp;#39;s Learning Styles And What Do They Mean? - Skillshub.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hat Are KOLB&amp;#39;s Learning Styles And What Do They Mean? - Skillshub.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5417" cy="2482057"/>
                    </a:xfrm>
                    <a:prstGeom prst="rect">
                      <a:avLst/>
                    </a:prstGeom>
                    <a:noFill/>
                    <a:ln>
                      <a:noFill/>
                    </a:ln>
                  </pic:spPr>
                </pic:pic>
              </a:graphicData>
            </a:graphic>
          </wp:inline>
        </w:drawing>
      </w:r>
      <w:r>
        <w:fldChar w:fldCharType="end"/>
      </w:r>
    </w:p>
    <w:p w14:paraId="1F32EB35" w14:textId="77777777" w:rsidR="007F71E3" w:rsidRPr="000D2099" w:rsidRDefault="007F71E3" w:rsidP="00C967ED"/>
    <w:p w14:paraId="6EA347B2" w14:textId="77777777" w:rsidR="004A360A" w:rsidRDefault="004A360A" w:rsidP="009D529D">
      <w:pPr>
        <w:rPr>
          <w:b/>
          <w:bCs/>
          <w:color w:val="000000"/>
        </w:rPr>
      </w:pPr>
    </w:p>
    <w:p w14:paraId="621314CC" w14:textId="42811F87" w:rsidR="009D529D" w:rsidRPr="00390118" w:rsidRDefault="00390118" w:rsidP="009D529D">
      <w:pPr>
        <w:rPr>
          <w:b/>
          <w:bCs/>
          <w:color w:val="000000"/>
        </w:rPr>
      </w:pPr>
      <w:r w:rsidRPr="00390118">
        <w:rPr>
          <w:b/>
          <w:bCs/>
          <w:color w:val="000000"/>
        </w:rPr>
        <w:t>Defining Reflection</w:t>
      </w:r>
    </w:p>
    <w:p w14:paraId="0E22184A" w14:textId="77777777" w:rsidR="004A360A" w:rsidRDefault="004A360A" w:rsidP="009D529D"/>
    <w:p w14:paraId="2557CAB1" w14:textId="5FC859FA" w:rsidR="004A360A" w:rsidRDefault="00390118" w:rsidP="009D529D">
      <w:r w:rsidRPr="004A360A">
        <w:rPr>
          <w:b/>
          <w:bCs/>
        </w:rPr>
        <w:t>Reflection</w:t>
      </w:r>
      <w:r>
        <w:t>,</w:t>
      </w:r>
      <w:r>
        <w:rPr>
          <w:spacing w:val="-16"/>
        </w:rPr>
        <w:t xml:space="preserve"> </w:t>
      </w:r>
      <w:r w:rsidR="00E10B07">
        <w:rPr>
          <w:spacing w:val="-16"/>
        </w:rPr>
        <w:t>“</w:t>
      </w:r>
      <w:r>
        <w:t>as</w:t>
      </w:r>
      <w:r>
        <w:rPr>
          <w:spacing w:val="-16"/>
        </w:rPr>
        <w:t xml:space="preserve"> </w:t>
      </w:r>
      <w:r>
        <w:t>a</w:t>
      </w:r>
      <w:r>
        <w:rPr>
          <w:spacing w:val="-17"/>
        </w:rPr>
        <w:t xml:space="preserve"> </w:t>
      </w:r>
      <w:r>
        <w:t>process,</w:t>
      </w:r>
      <w:r>
        <w:rPr>
          <w:spacing w:val="-16"/>
        </w:rPr>
        <w:t xml:space="preserve"> </w:t>
      </w:r>
      <w:r>
        <w:rPr>
          <w:spacing w:val="-3"/>
        </w:rPr>
        <w:t>seems</w:t>
      </w:r>
      <w:r>
        <w:rPr>
          <w:w w:val="90"/>
        </w:rPr>
        <w:t xml:space="preserve"> </w:t>
      </w:r>
      <w:r>
        <w:t>to</w:t>
      </w:r>
      <w:r>
        <w:rPr>
          <w:spacing w:val="-8"/>
        </w:rPr>
        <w:t xml:space="preserve"> </w:t>
      </w:r>
      <w:r>
        <w:t>lie</w:t>
      </w:r>
      <w:r>
        <w:rPr>
          <w:spacing w:val="-7"/>
        </w:rPr>
        <w:t xml:space="preserve"> </w:t>
      </w:r>
      <w:r>
        <w:t>somewhere</w:t>
      </w:r>
      <w:r>
        <w:rPr>
          <w:spacing w:val="-8"/>
        </w:rPr>
        <w:t xml:space="preserve"> </w:t>
      </w:r>
      <w:r>
        <w:t>around</w:t>
      </w:r>
      <w:r>
        <w:rPr>
          <w:spacing w:val="-8"/>
        </w:rPr>
        <w:t xml:space="preserve"> </w:t>
      </w:r>
      <w:r>
        <w:t>the</w:t>
      </w:r>
      <w:r>
        <w:rPr>
          <w:spacing w:val="-8"/>
        </w:rPr>
        <w:t xml:space="preserve"> </w:t>
      </w:r>
      <w:r>
        <w:t>notion</w:t>
      </w:r>
      <w:r>
        <w:rPr>
          <w:spacing w:val="-7"/>
        </w:rPr>
        <w:t xml:space="preserve"> </w:t>
      </w:r>
      <w:r>
        <w:t>of</w:t>
      </w:r>
      <w:r>
        <w:rPr>
          <w:spacing w:val="-7"/>
        </w:rPr>
        <w:t xml:space="preserve"> </w:t>
      </w:r>
      <w:r>
        <w:t>learning</w:t>
      </w:r>
      <w:r>
        <w:rPr>
          <w:spacing w:val="-8"/>
        </w:rPr>
        <w:t xml:space="preserve"> </w:t>
      </w:r>
      <w:r>
        <w:t>and</w:t>
      </w:r>
      <w:r>
        <w:rPr>
          <w:spacing w:val="-7"/>
        </w:rPr>
        <w:t xml:space="preserve"> </w:t>
      </w:r>
      <w:r>
        <w:t>thinking.</w:t>
      </w:r>
      <w:r>
        <w:rPr>
          <w:spacing w:val="-9"/>
        </w:rPr>
        <w:t xml:space="preserve"> </w:t>
      </w:r>
      <w:r>
        <w:t>We</w:t>
      </w:r>
      <w:r>
        <w:rPr>
          <w:spacing w:val="-7"/>
        </w:rPr>
        <w:t xml:space="preserve"> </w:t>
      </w:r>
      <w:r>
        <w:t>reflect</w:t>
      </w:r>
      <w:r>
        <w:rPr>
          <w:spacing w:val="-7"/>
        </w:rPr>
        <w:t xml:space="preserve"> </w:t>
      </w:r>
      <w:r>
        <w:rPr>
          <w:spacing w:val="-6"/>
        </w:rPr>
        <w:t>in</w:t>
      </w:r>
      <w:r>
        <w:t xml:space="preserve"> order</w:t>
      </w:r>
      <w:r>
        <w:rPr>
          <w:spacing w:val="-14"/>
        </w:rPr>
        <w:t xml:space="preserve"> </w:t>
      </w:r>
      <w:r>
        <w:t>to</w:t>
      </w:r>
      <w:r>
        <w:rPr>
          <w:spacing w:val="-15"/>
        </w:rPr>
        <w:t xml:space="preserve"> </w:t>
      </w:r>
      <w:r>
        <w:t>learn</w:t>
      </w:r>
      <w:r>
        <w:rPr>
          <w:spacing w:val="-14"/>
        </w:rPr>
        <w:t xml:space="preserve"> </w:t>
      </w:r>
      <w:r>
        <w:t>something,</w:t>
      </w:r>
      <w:r>
        <w:rPr>
          <w:spacing w:val="-15"/>
        </w:rPr>
        <w:t xml:space="preserve"> </w:t>
      </w:r>
      <w:r>
        <w:t>or</w:t>
      </w:r>
      <w:r>
        <w:rPr>
          <w:spacing w:val="-14"/>
        </w:rPr>
        <w:t xml:space="preserve"> </w:t>
      </w:r>
      <w:r>
        <w:t>we</w:t>
      </w:r>
      <w:r>
        <w:rPr>
          <w:spacing w:val="-14"/>
        </w:rPr>
        <w:t xml:space="preserve"> </w:t>
      </w:r>
      <w:r>
        <w:t>learn</w:t>
      </w:r>
      <w:r>
        <w:rPr>
          <w:spacing w:val="-14"/>
        </w:rPr>
        <w:t xml:space="preserve"> </w:t>
      </w:r>
      <w:r>
        <w:t>as</w:t>
      </w:r>
      <w:r>
        <w:rPr>
          <w:spacing w:val="-15"/>
        </w:rPr>
        <w:t xml:space="preserve"> </w:t>
      </w:r>
      <w:r>
        <w:t>a</w:t>
      </w:r>
      <w:r>
        <w:rPr>
          <w:spacing w:val="-14"/>
        </w:rPr>
        <w:t xml:space="preserve"> </w:t>
      </w:r>
      <w:r>
        <w:t>result</w:t>
      </w:r>
      <w:r>
        <w:rPr>
          <w:spacing w:val="-14"/>
        </w:rPr>
        <w:t xml:space="preserve"> </w:t>
      </w:r>
      <w:r>
        <w:t>of</w:t>
      </w:r>
      <w:r>
        <w:rPr>
          <w:spacing w:val="-15"/>
        </w:rPr>
        <w:t xml:space="preserve"> </w:t>
      </w:r>
      <w:r>
        <w:t>reflecting</w:t>
      </w:r>
      <w:r>
        <w:rPr>
          <w:spacing w:val="-14"/>
        </w:rPr>
        <w:t xml:space="preserve"> </w:t>
      </w:r>
      <w:r>
        <w:rPr>
          <w:w w:val="120"/>
        </w:rPr>
        <w:t>-</w:t>
      </w:r>
      <w:r>
        <w:rPr>
          <w:spacing w:val="-25"/>
          <w:w w:val="120"/>
        </w:rPr>
        <w:t xml:space="preserve"> </w:t>
      </w:r>
      <w:r>
        <w:t>so</w:t>
      </w:r>
      <w:r>
        <w:rPr>
          <w:spacing w:val="-13"/>
        </w:rPr>
        <w:t xml:space="preserve"> </w:t>
      </w:r>
      <w:r w:rsidR="004A360A">
        <w:rPr>
          <w:b/>
          <w:bCs/>
        </w:rPr>
        <w:t>r</w:t>
      </w:r>
      <w:r w:rsidRPr="004A360A">
        <w:rPr>
          <w:b/>
          <w:bCs/>
        </w:rPr>
        <w:t>eflective</w:t>
      </w:r>
      <w:r w:rsidRPr="004A360A">
        <w:rPr>
          <w:b/>
          <w:bCs/>
          <w:w w:val="91"/>
        </w:rPr>
        <w:t xml:space="preserve"> </w:t>
      </w:r>
      <w:r w:rsidRPr="004A360A">
        <w:rPr>
          <w:b/>
          <w:bCs/>
        </w:rPr>
        <w:t>learning</w:t>
      </w:r>
      <w:r w:rsidR="004A360A">
        <w:rPr>
          <w:b/>
          <w:bCs/>
        </w:rPr>
        <w:t xml:space="preserve"> </w:t>
      </w:r>
      <w:r>
        <w:t>as a term, simply emphasizes the intention to learn as a</w:t>
      </w:r>
      <w:r>
        <w:rPr>
          <w:spacing w:val="6"/>
        </w:rPr>
        <w:t xml:space="preserve"> </w:t>
      </w:r>
      <w:r>
        <w:t>result of</w:t>
      </w:r>
      <w:r>
        <w:rPr>
          <w:w w:val="87"/>
        </w:rPr>
        <w:t xml:space="preserve"> </w:t>
      </w:r>
      <w:r>
        <w:t>reflection.</w:t>
      </w:r>
      <w:r w:rsidR="00E10B07">
        <w:t>” (Moon, 2004)</w:t>
      </w:r>
      <w:r>
        <w:t xml:space="preserve"> </w:t>
      </w:r>
    </w:p>
    <w:p w14:paraId="28455589" w14:textId="77777777" w:rsidR="004A360A" w:rsidRDefault="004A360A" w:rsidP="009D529D"/>
    <w:p w14:paraId="23A48ECE" w14:textId="77777777" w:rsidR="004A360A" w:rsidRDefault="004A360A" w:rsidP="00390118">
      <w:pPr>
        <w:rPr>
          <w:color w:val="000000"/>
        </w:rPr>
      </w:pPr>
    </w:p>
    <w:p w14:paraId="689E5E94" w14:textId="1E9F309B" w:rsidR="00007A9C" w:rsidRDefault="00007A9C" w:rsidP="00390118">
      <w:pPr>
        <w:rPr>
          <w:color w:val="000000"/>
        </w:rPr>
      </w:pPr>
    </w:p>
    <w:p w14:paraId="5C185FCE" w14:textId="350A3356" w:rsidR="00007A9C" w:rsidRDefault="00007A9C" w:rsidP="00390118">
      <w:pPr>
        <w:rPr>
          <w:color w:val="000000"/>
        </w:rPr>
      </w:pPr>
      <w:r w:rsidRPr="004A360A">
        <w:rPr>
          <w:b/>
          <w:bCs/>
          <w:color w:val="000000"/>
        </w:rPr>
        <w:t>Reflection/reflective learning</w:t>
      </w:r>
      <w:r w:rsidRPr="00007A9C">
        <w:rPr>
          <w:color w:val="000000"/>
        </w:rPr>
        <w:t xml:space="preserve"> or reflective writing </w:t>
      </w:r>
      <w:r w:rsidRPr="004A360A">
        <w:rPr>
          <w:b/>
          <w:bCs/>
          <w:color w:val="000000"/>
        </w:rPr>
        <w:t>in the academic context</w:t>
      </w:r>
      <w:r w:rsidRPr="00007A9C">
        <w:rPr>
          <w:color w:val="000000"/>
        </w:rPr>
        <w:t xml:space="preserve">, is also likely to involve a conscious and stated purpose for the reflection, with an outcome specified in terms of learning, </w:t>
      </w:r>
      <w:r w:rsidR="00986B78" w:rsidRPr="00007A9C">
        <w:rPr>
          <w:color w:val="000000"/>
        </w:rPr>
        <w:t>action,</w:t>
      </w:r>
      <w:r w:rsidRPr="00007A9C">
        <w:rPr>
          <w:color w:val="000000"/>
        </w:rPr>
        <w:t xml:space="preserve"> or clarification. It may be preceded by a description of the purpose and/or the subject matter of the reflection. The process and outcome of reflective work are most likely to be in a represented (e.g., written) form, to be seen by others and to be assessed. </w:t>
      </w:r>
      <w:proofErr w:type="gramStart"/>
      <w:r w:rsidRPr="00007A9C">
        <w:rPr>
          <w:color w:val="000000"/>
        </w:rPr>
        <w:t>All of</w:t>
      </w:r>
      <w:proofErr w:type="gramEnd"/>
      <w:r w:rsidRPr="00007A9C">
        <w:rPr>
          <w:color w:val="000000"/>
        </w:rPr>
        <w:t xml:space="preserve"> these factors can influence its nature and quality.</w:t>
      </w:r>
    </w:p>
    <w:p w14:paraId="4BE2150D" w14:textId="3B4E6565" w:rsidR="00007A9C" w:rsidRDefault="00007A9C" w:rsidP="00390118">
      <w:pPr>
        <w:rPr>
          <w:color w:val="000000"/>
        </w:rPr>
      </w:pPr>
    </w:p>
    <w:p w14:paraId="76048F8E" w14:textId="3DB34AAA" w:rsidR="00007A9C" w:rsidRDefault="00007A9C" w:rsidP="00007A9C">
      <w:pPr>
        <w:rPr>
          <w:color w:val="000000"/>
        </w:rPr>
      </w:pPr>
      <w:r w:rsidRPr="00007A9C">
        <w:rPr>
          <w:color w:val="000000"/>
        </w:rPr>
        <w:t xml:space="preserve">Carl Rogers wrote much about the importance in learning of the development of a sense of ownership of learning by the learner (Rogers, 1969). To reflect on something is to bring it into ownership. This may be related to the suggestion by Elbow (1973) that reflective or personally expressive writing facilitates learning, and Selfe and Arbabi (1986) that students who write reflectively about their process of </w:t>
      </w:r>
      <w:r w:rsidRPr="00196DF4">
        <w:rPr>
          <w:b/>
          <w:bCs/>
          <w:color w:val="000000"/>
        </w:rPr>
        <w:t>problem-solving</w:t>
      </w:r>
      <w:r w:rsidRPr="00007A9C">
        <w:rPr>
          <w:color w:val="000000"/>
        </w:rPr>
        <w:t xml:space="preserve"> become more able at solving that type of problem.</w:t>
      </w:r>
    </w:p>
    <w:p w14:paraId="22441DC6" w14:textId="77777777" w:rsidR="004A360A" w:rsidRPr="00007A9C" w:rsidRDefault="004A360A" w:rsidP="00007A9C">
      <w:pPr>
        <w:rPr>
          <w:color w:val="000000"/>
        </w:rPr>
      </w:pPr>
    </w:p>
    <w:p w14:paraId="280434B9" w14:textId="6E3C525E" w:rsidR="00007A9C" w:rsidRPr="00007A9C" w:rsidRDefault="00007A9C" w:rsidP="00007A9C">
      <w:pPr>
        <w:rPr>
          <w:color w:val="000000"/>
        </w:rPr>
      </w:pPr>
      <w:r w:rsidRPr="00007A9C">
        <w:rPr>
          <w:color w:val="000000"/>
        </w:rPr>
        <w:t xml:space="preserve">Reflection also encourages </w:t>
      </w:r>
      <w:r w:rsidRPr="00196DF4">
        <w:rPr>
          <w:b/>
          <w:bCs/>
          <w:color w:val="000000"/>
        </w:rPr>
        <w:t>metacognition</w:t>
      </w:r>
      <w:r w:rsidRPr="00007A9C">
        <w:rPr>
          <w:color w:val="000000"/>
        </w:rPr>
        <w:t xml:space="preserve"> that supports learning. Learners who achieve well are more often those who are aware of, and able to reflect on, </w:t>
      </w:r>
      <w:r w:rsidRPr="00196DF4">
        <w:rPr>
          <w:b/>
          <w:bCs/>
          <w:color w:val="000000"/>
        </w:rPr>
        <w:t>their own learning processes</w:t>
      </w:r>
      <w:r w:rsidRPr="00007A9C">
        <w:rPr>
          <w:color w:val="000000"/>
        </w:rPr>
        <w:t xml:space="preserve">, their </w:t>
      </w:r>
      <w:r w:rsidR="00986B78" w:rsidRPr="00196DF4">
        <w:rPr>
          <w:b/>
          <w:bCs/>
          <w:color w:val="000000"/>
        </w:rPr>
        <w:t>weaknesses,</w:t>
      </w:r>
      <w:r w:rsidRPr="00196DF4">
        <w:rPr>
          <w:b/>
          <w:bCs/>
          <w:color w:val="000000"/>
        </w:rPr>
        <w:t xml:space="preserve"> and strengths</w:t>
      </w:r>
      <w:r w:rsidRPr="00007A9C">
        <w:rPr>
          <w:color w:val="000000"/>
        </w:rPr>
        <w:t xml:space="preserve"> (Kuhn et al., 1988; Ertmer and Newby, 1996; Hadwin and Winne, 1996; Dart et al., 1998).</w:t>
      </w:r>
    </w:p>
    <w:p w14:paraId="446753AE" w14:textId="77777777" w:rsidR="00007A9C" w:rsidRPr="00007A9C" w:rsidRDefault="00007A9C" w:rsidP="00007A9C">
      <w:pPr>
        <w:rPr>
          <w:color w:val="000000"/>
        </w:rPr>
      </w:pPr>
    </w:p>
    <w:p w14:paraId="4994AD15" w14:textId="2BB61B50" w:rsidR="00007A9C" w:rsidRDefault="00196DF4" w:rsidP="00007A9C">
      <w:pPr>
        <w:rPr>
          <w:color w:val="000000"/>
        </w:rPr>
      </w:pPr>
      <w:r>
        <w:rPr>
          <w:color w:val="000000"/>
        </w:rPr>
        <w:t>R</w:t>
      </w:r>
      <w:r w:rsidR="00007A9C" w:rsidRPr="00007A9C">
        <w:rPr>
          <w:color w:val="000000"/>
        </w:rPr>
        <w:t xml:space="preserve">eflection not only plays a part in the process of good quality learning, but it is also important in the development of </w:t>
      </w:r>
      <w:r w:rsidR="00007A9C" w:rsidRPr="00196DF4">
        <w:rPr>
          <w:b/>
          <w:bCs/>
          <w:color w:val="000000"/>
        </w:rPr>
        <w:t>appropriate learning behaviour</w:t>
      </w:r>
      <w:r w:rsidR="00007A9C" w:rsidRPr="00007A9C">
        <w:rPr>
          <w:color w:val="000000"/>
        </w:rPr>
        <w:t>.</w:t>
      </w:r>
      <w:r w:rsidR="00007A9C">
        <w:rPr>
          <w:color w:val="000000"/>
        </w:rPr>
        <w:t xml:space="preserve"> (Moon</w:t>
      </w:r>
      <w:r w:rsidR="00E10B07">
        <w:rPr>
          <w:color w:val="000000"/>
        </w:rPr>
        <w:t>, 2004</w:t>
      </w:r>
      <w:r w:rsidR="00007A9C">
        <w:rPr>
          <w:color w:val="000000"/>
        </w:rPr>
        <w:t>)</w:t>
      </w:r>
      <w:r w:rsidR="00844E48">
        <w:rPr>
          <w:color w:val="000000"/>
        </w:rPr>
        <w:t xml:space="preserve"> </w:t>
      </w:r>
    </w:p>
    <w:p w14:paraId="6CF34A17" w14:textId="77777777" w:rsidR="00390118" w:rsidRDefault="00390118" w:rsidP="0039220B">
      <w:pPr>
        <w:rPr>
          <w:b/>
          <w:bCs/>
          <w:color w:val="000000"/>
        </w:rPr>
      </w:pPr>
    </w:p>
    <w:p w14:paraId="07387D5D" w14:textId="77777777" w:rsidR="00196DF4" w:rsidRDefault="00196DF4" w:rsidP="0039220B">
      <w:pPr>
        <w:rPr>
          <w:b/>
          <w:bCs/>
          <w:color w:val="000000"/>
        </w:rPr>
      </w:pPr>
    </w:p>
    <w:p w14:paraId="0A377C6A" w14:textId="2C2ED93F" w:rsidR="00196DF4" w:rsidRDefault="00DA043B" w:rsidP="0039220B">
      <w:pPr>
        <w:rPr>
          <w:b/>
          <w:bCs/>
          <w:color w:val="000000"/>
        </w:rPr>
      </w:pPr>
      <w:r w:rsidRPr="00DA043B">
        <w:rPr>
          <w:b/>
          <w:bCs/>
          <w:color w:val="000000"/>
        </w:rPr>
        <w:t>How We Learn Through Reflection</w:t>
      </w:r>
    </w:p>
    <w:p w14:paraId="1C511709" w14:textId="6DED833E" w:rsidR="00DA043B" w:rsidRDefault="00DA043B" w:rsidP="0039220B">
      <w:pPr>
        <w:rPr>
          <w:b/>
          <w:bCs/>
          <w:color w:val="000000"/>
        </w:rPr>
      </w:pPr>
    </w:p>
    <w:p w14:paraId="5A253C1A" w14:textId="57DE0903" w:rsidR="00DA043B" w:rsidRPr="00DA043B" w:rsidRDefault="00DA043B" w:rsidP="00DA043B">
      <w:pPr>
        <w:pStyle w:val="ListParagraph"/>
        <w:numPr>
          <w:ilvl w:val="0"/>
          <w:numId w:val="33"/>
        </w:numPr>
        <w:rPr>
          <w:color w:val="000000"/>
        </w:rPr>
      </w:pPr>
      <w:r w:rsidRPr="00DA043B">
        <w:rPr>
          <w:color w:val="000000"/>
        </w:rPr>
        <w:t xml:space="preserve">Reflection </w:t>
      </w:r>
      <w:r w:rsidRPr="00DA043B">
        <w:rPr>
          <w:b/>
          <w:bCs/>
          <w:color w:val="000000"/>
        </w:rPr>
        <w:t>Generates</w:t>
      </w:r>
      <w:r w:rsidRPr="00DA043B">
        <w:rPr>
          <w:color w:val="000000"/>
        </w:rPr>
        <w:t xml:space="preserve"> Learning: </w:t>
      </w:r>
      <w:r>
        <w:rPr>
          <w:color w:val="000000"/>
          <w:lang w:val="en-US"/>
        </w:rPr>
        <w:t>Students</w:t>
      </w:r>
      <w:r w:rsidRPr="00DA043B">
        <w:rPr>
          <w:color w:val="000000"/>
          <w:lang w:val="en-US"/>
        </w:rPr>
        <w:t xml:space="preserve"> will often understand things in new ways when </w:t>
      </w:r>
      <w:r w:rsidRPr="00DA043B">
        <w:rPr>
          <w:color w:val="000000"/>
          <w:lang w:val="en-US"/>
        </w:rPr>
        <w:br/>
        <w:t xml:space="preserve"> </w:t>
      </w:r>
      <w:r>
        <w:rPr>
          <w:color w:val="000000"/>
          <w:lang w:val="en-US"/>
        </w:rPr>
        <w:t>they</w:t>
      </w:r>
      <w:r w:rsidRPr="00DA043B">
        <w:rPr>
          <w:color w:val="000000"/>
          <w:lang w:val="en-US"/>
        </w:rPr>
        <w:t xml:space="preserve"> </w:t>
      </w:r>
      <w:r>
        <w:rPr>
          <w:color w:val="000000"/>
          <w:lang w:val="en-US"/>
        </w:rPr>
        <w:t>ask themselves</w:t>
      </w:r>
      <w:r w:rsidRPr="00DA043B">
        <w:rPr>
          <w:color w:val="000000"/>
          <w:lang w:val="en-US"/>
        </w:rPr>
        <w:t xml:space="preserve"> key questions about </w:t>
      </w:r>
      <w:r>
        <w:rPr>
          <w:color w:val="000000"/>
          <w:lang w:val="en-US"/>
        </w:rPr>
        <w:t>their</w:t>
      </w:r>
      <w:r w:rsidRPr="00DA043B">
        <w:rPr>
          <w:color w:val="000000"/>
          <w:lang w:val="en-US"/>
        </w:rPr>
        <w:t xml:space="preserve"> experience.</w:t>
      </w:r>
    </w:p>
    <w:p w14:paraId="622065C2" w14:textId="2C3CA7AB" w:rsidR="00DA043B" w:rsidRPr="00DA043B" w:rsidRDefault="00DA043B" w:rsidP="00DA043B">
      <w:pPr>
        <w:pStyle w:val="ListParagraph"/>
        <w:numPr>
          <w:ilvl w:val="0"/>
          <w:numId w:val="33"/>
        </w:numPr>
        <w:rPr>
          <w:color w:val="000000"/>
        </w:rPr>
      </w:pPr>
      <w:r w:rsidRPr="00DA043B">
        <w:rPr>
          <w:color w:val="000000"/>
          <w:lang w:val="en-US"/>
        </w:rPr>
        <w:t>Reflection</w:t>
      </w:r>
      <w:r>
        <w:rPr>
          <w:color w:val="000000"/>
          <w:lang w:val="en-US"/>
        </w:rPr>
        <w:t xml:space="preserve"> </w:t>
      </w:r>
      <w:r w:rsidRPr="00DA043B">
        <w:rPr>
          <w:b/>
          <w:bCs/>
          <w:color w:val="000000"/>
          <w:lang w:val="en-US"/>
        </w:rPr>
        <w:t xml:space="preserve">Deepens </w:t>
      </w:r>
      <w:r w:rsidRPr="00DA043B">
        <w:rPr>
          <w:color w:val="000000"/>
          <w:lang w:val="en-US"/>
        </w:rPr>
        <w:t>Learning</w:t>
      </w:r>
      <w:r>
        <w:rPr>
          <w:color w:val="000000"/>
          <w:lang w:val="en-US"/>
        </w:rPr>
        <w:t>: When students take</w:t>
      </w:r>
      <w:r w:rsidRPr="00DA043B">
        <w:rPr>
          <w:color w:val="000000"/>
          <w:lang w:val="en-US"/>
        </w:rPr>
        <w:t xml:space="preserve"> the time to consider </w:t>
      </w:r>
      <w:r>
        <w:rPr>
          <w:color w:val="000000"/>
          <w:lang w:val="en-US"/>
        </w:rPr>
        <w:t xml:space="preserve">their </w:t>
      </w:r>
      <w:r w:rsidRPr="00DA043B">
        <w:rPr>
          <w:color w:val="000000"/>
          <w:lang w:val="en-US"/>
        </w:rPr>
        <w:t>experience, and shar</w:t>
      </w:r>
      <w:r>
        <w:rPr>
          <w:color w:val="000000"/>
          <w:lang w:val="en-US"/>
        </w:rPr>
        <w:t>e</w:t>
      </w:r>
      <w:r w:rsidRPr="00DA043B">
        <w:rPr>
          <w:color w:val="000000"/>
          <w:lang w:val="en-US"/>
        </w:rPr>
        <w:t xml:space="preserve"> those thoughts with </w:t>
      </w:r>
      <w:r>
        <w:rPr>
          <w:color w:val="000000"/>
          <w:lang w:val="en-US"/>
        </w:rPr>
        <w:t>their</w:t>
      </w:r>
      <w:r w:rsidRPr="00DA043B">
        <w:rPr>
          <w:color w:val="000000"/>
          <w:lang w:val="en-US"/>
        </w:rPr>
        <w:t xml:space="preserve"> instructor/supervisor/peers, </w:t>
      </w:r>
      <w:r>
        <w:rPr>
          <w:color w:val="000000"/>
          <w:lang w:val="en-US"/>
        </w:rPr>
        <w:t xml:space="preserve">it </w:t>
      </w:r>
      <w:r w:rsidRPr="00DA043B">
        <w:rPr>
          <w:color w:val="000000"/>
          <w:lang w:val="en-US"/>
        </w:rPr>
        <w:t xml:space="preserve">can help </w:t>
      </w:r>
      <w:r>
        <w:rPr>
          <w:color w:val="000000"/>
          <w:lang w:val="en-US"/>
        </w:rPr>
        <w:t>them</w:t>
      </w:r>
      <w:r w:rsidRPr="00DA043B">
        <w:rPr>
          <w:color w:val="000000"/>
          <w:lang w:val="en-US"/>
        </w:rPr>
        <w:t xml:space="preserve"> refine and reconsider </w:t>
      </w:r>
      <w:r>
        <w:rPr>
          <w:color w:val="000000"/>
          <w:lang w:val="en-US"/>
        </w:rPr>
        <w:t>their</w:t>
      </w:r>
      <w:r w:rsidRPr="00DA043B">
        <w:rPr>
          <w:color w:val="000000"/>
          <w:lang w:val="en-US"/>
        </w:rPr>
        <w:t xml:space="preserve"> initial </w:t>
      </w:r>
      <w:proofErr w:type="gramStart"/>
      <w:r w:rsidRPr="00DA043B">
        <w:rPr>
          <w:color w:val="000000"/>
          <w:lang w:val="en-US"/>
        </w:rPr>
        <w:t>assumptions</w:t>
      </w:r>
      <w:proofErr w:type="gramEnd"/>
    </w:p>
    <w:p w14:paraId="6CF3A036" w14:textId="21766E31" w:rsidR="00196DF4" w:rsidRPr="00DA043B" w:rsidRDefault="00DA043B" w:rsidP="0039220B">
      <w:pPr>
        <w:pStyle w:val="ListParagraph"/>
        <w:numPr>
          <w:ilvl w:val="0"/>
          <w:numId w:val="33"/>
        </w:numPr>
        <w:rPr>
          <w:color w:val="000000"/>
        </w:rPr>
      </w:pPr>
      <w:r w:rsidRPr="00DA043B">
        <w:rPr>
          <w:color w:val="000000"/>
          <w:lang w:val="en-US"/>
        </w:rPr>
        <w:t>Reflection</w:t>
      </w:r>
      <w:r>
        <w:rPr>
          <w:color w:val="000000"/>
          <w:lang w:val="en-US"/>
        </w:rPr>
        <w:t xml:space="preserve"> </w:t>
      </w:r>
      <w:r w:rsidRPr="00DA043B">
        <w:rPr>
          <w:b/>
          <w:bCs/>
          <w:color w:val="000000"/>
          <w:lang w:val="en-US"/>
        </w:rPr>
        <w:t xml:space="preserve">Documents </w:t>
      </w:r>
      <w:r w:rsidRPr="00DA043B">
        <w:rPr>
          <w:color w:val="000000"/>
          <w:lang w:val="en-US"/>
        </w:rPr>
        <w:t>Learning</w:t>
      </w:r>
      <w:r>
        <w:rPr>
          <w:color w:val="000000"/>
          <w:lang w:val="en-US"/>
        </w:rPr>
        <w:t xml:space="preserve">: </w:t>
      </w:r>
      <w:r w:rsidRPr="00DA043B">
        <w:rPr>
          <w:color w:val="000000"/>
          <w:lang w:val="en-US"/>
        </w:rPr>
        <w:t xml:space="preserve">Completing reflective exercises and assignments allows </w:t>
      </w:r>
      <w:r>
        <w:rPr>
          <w:color w:val="000000"/>
          <w:lang w:val="en-US"/>
        </w:rPr>
        <w:t>students</w:t>
      </w:r>
      <w:r w:rsidRPr="00DA043B">
        <w:rPr>
          <w:color w:val="000000"/>
          <w:lang w:val="en-US"/>
        </w:rPr>
        <w:t xml:space="preserve"> to demonstrate and track what </w:t>
      </w:r>
      <w:r>
        <w:rPr>
          <w:color w:val="000000"/>
          <w:lang w:val="en-US"/>
        </w:rPr>
        <w:t>they</w:t>
      </w:r>
      <w:r w:rsidRPr="00DA043B">
        <w:rPr>
          <w:color w:val="000000"/>
          <w:lang w:val="en-US"/>
        </w:rPr>
        <w:t xml:space="preserve"> have learned for both </w:t>
      </w:r>
      <w:r>
        <w:rPr>
          <w:color w:val="000000"/>
          <w:lang w:val="en-US"/>
        </w:rPr>
        <w:t>them</w:t>
      </w:r>
      <w:r w:rsidRPr="00DA043B">
        <w:rPr>
          <w:color w:val="000000"/>
          <w:lang w:val="en-US"/>
        </w:rPr>
        <w:t>se</w:t>
      </w:r>
      <w:r>
        <w:rPr>
          <w:color w:val="000000"/>
          <w:lang w:val="en-US"/>
        </w:rPr>
        <w:t>lves</w:t>
      </w:r>
      <w:r w:rsidRPr="00DA043B">
        <w:rPr>
          <w:color w:val="000000"/>
          <w:lang w:val="en-US"/>
        </w:rPr>
        <w:t xml:space="preserve"> and others.</w:t>
      </w:r>
    </w:p>
    <w:p w14:paraId="576E03D3" w14:textId="20BB76F1" w:rsidR="00DA043B" w:rsidRPr="00DA043B" w:rsidRDefault="00DA043B" w:rsidP="00DA043B">
      <w:pPr>
        <w:pStyle w:val="ListParagraph"/>
        <w:rPr>
          <w:color w:val="000000"/>
        </w:rPr>
      </w:pPr>
      <w:r>
        <w:rPr>
          <w:color w:val="000000"/>
          <w:lang w:val="en-US"/>
        </w:rPr>
        <w:t>(</w:t>
      </w:r>
      <w:r w:rsidRPr="00DA043B">
        <w:rPr>
          <w:color w:val="000000"/>
          <w:lang w:val="en-US"/>
        </w:rPr>
        <w:t>Ash</w:t>
      </w:r>
      <w:r>
        <w:rPr>
          <w:color w:val="000000"/>
          <w:lang w:val="en-US"/>
        </w:rPr>
        <w:t xml:space="preserve"> </w:t>
      </w:r>
      <w:r w:rsidRPr="00DA043B">
        <w:rPr>
          <w:color w:val="000000"/>
          <w:lang w:val="en-US"/>
        </w:rPr>
        <w:t>&amp; Clayton, 2009</w:t>
      </w:r>
      <w:r>
        <w:rPr>
          <w:color w:val="000000"/>
          <w:lang w:val="en-US"/>
        </w:rPr>
        <w:t>)</w:t>
      </w:r>
      <w:r w:rsidR="00844E48">
        <w:rPr>
          <w:color w:val="000000"/>
          <w:lang w:val="en-US"/>
        </w:rPr>
        <w:t xml:space="preserve"> If these are direct quotes, the section needs to be in quotations marks.</w:t>
      </w:r>
    </w:p>
    <w:p w14:paraId="67D60FFD" w14:textId="77777777" w:rsidR="009427E5" w:rsidRDefault="009427E5" w:rsidP="0039220B">
      <w:pPr>
        <w:rPr>
          <w:b/>
          <w:bCs/>
          <w:color w:val="000000"/>
        </w:rPr>
      </w:pPr>
    </w:p>
    <w:p w14:paraId="0FE9A047" w14:textId="0FAF26A6" w:rsidR="0039220B" w:rsidRDefault="0039220B" w:rsidP="0039220B">
      <w:pPr>
        <w:rPr>
          <w:b/>
          <w:bCs/>
          <w:color w:val="000000"/>
        </w:rPr>
      </w:pPr>
      <w:r w:rsidRPr="00C967ED">
        <w:rPr>
          <w:b/>
          <w:bCs/>
          <w:color w:val="000000"/>
        </w:rPr>
        <w:t>Reflection in Action</w:t>
      </w:r>
      <w:r w:rsidR="00844E48">
        <w:rPr>
          <w:b/>
          <w:bCs/>
          <w:color w:val="000000"/>
        </w:rPr>
        <w:t xml:space="preserve"> (is this necessary?)</w:t>
      </w:r>
    </w:p>
    <w:p w14:paraId="35977ED6" w14:textId="77777777" w:rsidR="0039220B" w:rsidRDefault="0039220B" w:rsidP="009D529D">
      <w:pPr>
        <w:rPr>
          <w:color w:val="000000"/>
        </w:rPr>
      </w:pPr>
    </w:p>
    <w:p w14:paraId="2CB65DDE" w14:textId="06423929" w:rsidR="009D529D" w:rsidRDefault="000B2E86" w:rsidP="009D529D">
      <w:pPr>
        <w:rPr>
          <w:color w:val="000000"/>
        </w:rPr>
      </w:pPr>
      <w:r w:rsidRPr="000B2E86">
        <w:rPr>
          <w:color w:val="000000"/>
        </w:rPr>
        <w:t xml:space="preserve">Ash and </w:t>
      </w:r>
      <w:r>
        <w:rPr>
          <w:color w:val="000000"/>
        </w:rPr>
        <w:t xml:space="preserve">Clayton </w:t>
      </w:r>
      <w:r w:rsidR="00587C2B">
        <w:rPr>
          <w:color w:val="000000"/>
        </w:rPr>
        <w:t xml:space="preserve">(2009) </w:t>
      </w:r>
      <w:r>
        <w:rPr>
          <w:color w:val="000000"/>
        </w:rPr>
        <w:t>asserted that good practice for critical reflection should include three steps:</w:t>
      </w:r>
    </w:p>
    <w:p w14:paraId="075F9F7E" w14:textId="77777777" w:rsidR="00587C2B" w:rsidRDefault="00587C2B" w:rsidP="009D529D">
      <w:pPr>
        <w:rPr>
          <w:color w:val="000000"/>
        </w:rPr>
      </w:pPr>
    </w:p>
    <w:p w14:paraId="0AC8F116" w14:textId="6570D9C4" w:rsidR="0039220B" w:rsidRPr="00E30B22" w:rsidRDefault="00587C2B" w:rsidP="00E30B22">
      <w:pPr>
        <w:pStyle w:val="ListParagraph"/>
        <w:numPr>
          <w:ilvl w:val="0"/>
          <w:numId w:val="34"/>
        </w:numPr>
        <w:rPr>
          <w:sz w:val="25"/>
          <w:szCs w:val="25"/>
        </w:rPr>
      </w:pPr>
      <w:r w:rsidRPr="00E30B22">
        <w:rPr>
          <w:sz w:val="25"/>
          <w:szCs w:val="25"/>
        </w:rPr>
        <w:t>D</w:t>
      </w:r>
      <w:r w:rsidR="000B2E86" w:rsidRPr="00E30B22">
        <w:rPr>
          <w:sz w:val="25"/>
          <w:szCs w:val="25"/>
        </w:rPr>
        <w:t>etermining</w:t>
      </w:r>
      <w:r w:rsidR="000B2E86" w:rsidRPr="00E30B22">
        <w:rPr>
          <w:rStyle w:val="markedcontent"/>
          <w:sz w:val="25"/>
          <w:szCs w:val="25"/>
        </w:rPr>
        <w:t xml:space="preserve"> </w:t>
      </w:r>
      <w:r w:rsidR="000B2E86" w:rsidRPr="00E30B22">
        <w:rPr>
          <w:sz w:val="25"/>
          <w:szCs w:val="25"/>
        </w:rPr>
        <w:t>the</w:t>
      </w:r>
      <w:r w:rsidR="000B2E86" w:rsidRPr="00E30B22">
        <w:rPr>
          <w:rStyle w:val="markedcontent"/>
          <w:sz w:val="25"/>
          <w:szCs w:val="25"/>
        </w:rPr>
        <w:t xml:space="preserve"> </w:t>
      </w:r>
      <w:r w:rsidR="000B2E86" w:rsidRPr="00E30B22">
        <w:rPr>
          <w:sz w:val="25"/>
          <w:szCs w:val="25"/>
        </w:rPr>
        <w:t>desired</w:t>
      </w:r>
      <w:r w:rsidR="000B2E86" w:rsidRPr="00E30B22">
        <w:rPr>
          <w:rStyle w:val="markedcontent"/>
          <w:sz w:val="25"/>
          <w:szCs w:val="25"/>
        </w:rPr>
        <w:t xml:space="preserve"> </w:t>
      </w:r>
      <w:r w:rsidR="000B2E86" w:rsidRPr="00E30B22">
        <w:rPr>
          <w:sz w:val="25"/>
          <w:szCs w:val="25"/>
        </w:rPr>
        <w:t>outcomes:</w:t>
      </w:r>
      <w:r w:rsidR="000B2E86" w:rsidRPr="00E30B22">
        <w:rPr>
          <w:rStyle w:val="markedcontent"/>
          <w:sz w:val="25"/>
          <w:szCs w:val="25"/>
        </w:rPr>
        <w:t xml:space="preserve"> </w:t>
      </w:r>
      <w:r w:rsidR="000B2E86" w:rsidRPr="00E30B22">
        <w:rPr>
          <w:sz w:val="25"/>
          <w:szCs w:val="25"/>
        </w:rPr>
        <w:t>learning</w:t>
      </w:r>
      <w:r w:rsidR="000B2E86" w:rsidRPr="00E30B22">
        <w:rPr>
          <w:rStyle w:val="markedcontent"/>
          <w:sz w:val="25"/>
          <w:szCs w:val="25"/>
        </w:rPr>
        <w:t xml:space="preserve"> </w:t>
      </w:r>
      <w:r w:rsidR="000B2E86" w:rsidRPr="00E30B22">
        <w:rPr>
          <w:sz w:val="25"/>
          <w:szCs w:val="25"/>
        </w:rPr>
        <w:t>goals</w:t>
      </w:r>
      <w:r w:rsidR="000B2E86" w:rsidRPr="00E30B22">
        <w:rPr>
          <w:rStyle w:val="markedcontent"/>
          <w:sz w:val="25"/>
          <w:szCs w:val="25"/>
        </w:rPr>
        <w:t xml:space="preserve"> </w:t>
      </w:r>
      <w:r w:rsidR="000B2E86" w:rsidRPr="00E30B22">
        <w:rPr>
          <w:sz w:val="25"/>
          <w:szCs w:val="25"/>
        </w:rPr>
        <w:t>and</w:t>
      </w:r>
      <w:r w:rsidR="000B2E86" w:rsidRPr="00E30B22">
        <w:rPr>
          <w:rStyle w:val="markedcontent"/>
          <w:sz w:val="25"/>
          <w:szCs w:val="25"/>
        </w:rPr>
        <w:t xml:space="preserve"> </w:t>
      </w:r>
      <w:r w:rsidR="000B2E86" w:rsidRPr="00E30B22">
        <w:rPr>
          <w:sz w:val="25"/>
          <w:szCs w:val="25"/>
        </w:rPr>
        <w:t>associated</w:t>
      </w:r>
      <w:r w:rsidR="000B2E86" w:rsidRPr="00E30B22">
        <w:rPr>
          <w:rStyle w:val="markedcontent"/>
          <w:sz w:val="25"/>
          <w:szCs w:val="25"/>
        </w:rPr>
        <w:t xml:space="preserve"> </w:t>
      </w:r>
      <w:r w:rsidR="000B2E86" w:rsidRPr="00E30B22">
        <w:rPr>
          <w:sz w:val="25"/>
          <w:szCs w:val="25"/>
        </w:rPr>
        <w:t>objec</w:t>
      </w:r>
      <w:r w:rsidRPr="00E30B22">
        <w:rPr>
          <w:sz w:val="25"/>
          <w:szCs w:val="25"/>
        </w:rPr>
        <w:t>t</w:t>
      </w:r>
      <w:r w:rsidR="000B2E86" w:rsidRPr="00E30B22">
        <w:rPr>
          <w:sz w:val="25"/>
          <w:szCs w:val="25"/>
        </w:rPr>
        <w:t>ives</w:t>
      </w:r>
      <w:r w:rsidR="0039220B" w:rsidRPr="00E30B22">
        <w:rPr>
          <w:sz w:val="25"/>
          <w:szCs w:val="25"/>
        </w:rPr>
        <w:t>:</w:t>
      </w:r>
    </w:p>
    <w:p w14:paraId="322CD52C" w14:textId="1AA1173E" w:rsidR="00A14218" w:rsidRDefault="00A14218" w:rsidP="00E30B22">
      <w:pPr>
        <w:ind w:left="720"/>
        <w:rPr>
          <w:color w:val="000000"/>
        </w:rPr>
      </w:pPr>
      <w:r>
        <w:rPr>
          <w:sz w:val="25"/>
          <w:szCs w:val="25"/>
        </w:rPr>
        <w:t>D</w:t>
      </w:r>
      <w:r w:rsidR="0039220B">
        <w:rPr>
          <w:sz w:val="25"/>
          <w:szCs w:val="25"/>
        </w:rPr>
        <w:t>esigning</w:t>
      </w:r>
      <w:r w:rsidR="0039220B">
        <w:rPr>
          <w:rStyle w:val="markedcontent"/>
          <w:sz w:val="25"/>
          <w:szCs w:val="25"/>
        </w:rPr>
        <w:t xml:space="preserve"> </w:t>
      </w:r>
      <w:r w:rsidR="0039220B">
        <w:rPr>
          <w:sz w:val="25"/>
          <w:szCs w:val="25"/>
        </w:rPr>
        <w:t>critical</w:t>
      </w:r>
      <w:r w:rsidR="0039220B">
        <w:rPr>
          <w:rStyle w:val="markedcontent"/>
          <w:sz w:val="25"/>
          <w:szCs w:val="25"/>
        </w:rPr>
        <w:t xml:space="preserve"> </w:t>
      </w:r>
      <w:r w:rsidR="0039220B">
        <w:rPr>
          <w:sz w:val="25"/>
          <w:szCs w:val="25"/>
        </w:rPr>
        <w:t>reflection</w:t>
      </w:r>
      <w:r w:rsidR="0039220B">
        <w:rPr>
          <w:rStyle w:val="markedcontent"/>
          <w:sz w:val="25"/>
          <w:szCs w:val="25"/>
        </w:rPr>
        <w:t xml:space="preserve"> </w:t>
      </w:r>
      <w:r w:rsidR="0039220B">
        <w:rPr>
          <w:sz w:val="25"/>
          <w:szCs w:val="25"/>
        </w:rPr>
        <w:t>requires</w:t>
      </w:r>
      <w:r w:rsidR="0039220B">
        <w:rPr>
          <w:rStyle w:val="markedcontent"/>
          <w:sz w:val="25"/>
          <w:szCs w:val="25"/>
        </w:rPr>
        <w:t xml:space="preserve"> </w:t>
      </w:r>
      <w:r w:rsidR="0039220B">
        <w:rPr>
          <w:sz w:val="25"/>
          <w:szCs w:val="25"/>
        </w:rPr>
        <w:t>beginning</w:t>
      </w:r>
      <w:r w:rsidR="0039220B">
        <w:rPr>
          <w:rStyle w:val="markedcontent"/>
          <w:sz w:val="25"/>
          <w:szCs w:val="25"/>
        </w:rPr>
        <w:t xml:space="preserve"> </w:t>
      </w:r>
      <w:r w:rsidR="0039220B">
        <w:rPr>
          <w:sz w:val="25"/>
          <w:szCs w:val="25"/>
        </w:rPr>
        <w:t>with</w:t>
      </w:r>
      <w:r w:rsidR="0039220B">
        <w:rPr>
          <w:rStyle w:val="markedcontent"/>
          <w:sz w:val="25"/>
          <w:szCs w:val="25"/>
        </w:rPr>
        <w:t xml:space="preserve"> </w:t>
      </w:r>
      <w:r w:rsidR="0039220B">
        <w:rPr>
          <w:sz w:val="25"/>
          <w:szCs w:val="25"/>
        </w:rPr>
        <w:t>the</w:t>
      </w:r>
      <w:r w:rsidR="0039220B">
        <w:rPr>
          <w:rStyle w:val="markedcontent"/>
          <w:sz w:val="25"/>
          <w:szCs w:val="25"/>
        </w:rPr>
        <w:t xml:space="preserve"> </w:t>
      </w:r>
      <w:r w:rsidR="0039220B">
        <w:rPr>
          <w:sz w:val="25"/>
          <w:szCs w:val="25"/>
        </w:rPr>
        <w:t>end</w:t>
      </w:r>
      <w:r w:rsidR="0039220B">
        <w:rPr>
          <w:rStyle w:val="markedcontent"/>
          <w:sz w:val="25"/>
          <w:szCs w:val="25"/>
        </w:rPr>
        <w:t xml:space="preserve"> </w:t>
      </w:r>
      <w:r w:rsidR="0039220B">
        <w:rPr>
          <w:sz w:val="25"/>
          <w:szCs w:val="25"/>
        </w:rPr>
        <w:t>in</w:t>
      </w:r>
      <w:r w:rsidR="0039220B">
        <w:rPr>
          <w:rStyle w:val="markedcontent"/>
          <w:sz w:val="25"/>
          <w:szCs w:val="25"/>
        </w:rPr>
        <w:t xml:space="preserve"> </w:t>
      </w:r>
      <w:r w:rsidR="0039220B">
        <w:rPr>
          <w:sz w:val="25"/>
          <w:szCs w:val="25"/>
        </w:rPr>
        <w:t>mind</w:t>
      </w:r>
      <w:r w:rsidR="0039220B">
        <w:rPr>
          <w:rStyle w:val="markedcontent"/>
          <w:sz w:val="25"/>
          <w:szCs w:val="25"/>
        </w:rPr>
        <w:t xml:space="preserve"> </w:t>
      </w:r>
      <w:r w:rsidR="0039220B">
        <w:rPr>
          <w:sz w:val="25"/>
          <w:szCs w:val="25"/>
        </w:rPr>
        <w:t>(Covey,</w:t>
      </w:r>
      <w:r w:rsidR="0039220B">
        <w:rPr>
          <w:rStyle w:val="markedcontent"/>
          <w:sz w:val="25"/>
          <w:szCs w:val="25"/>
        </w:rPr>
        <w:t xml:space="preserve"> </w:t>
      </w:r>
      <w:r w:rsidR="0039220B">
        <w:rPr>
          <w:sz w:val="25"/>
          <w:szCs w:val="25"/>
        </w:rPr>
        <w:t xml:space="preserve">1989; </w:t>
      </w:r>
      <w:r w:rsidR="0039220B">
        <w:br/>
      </w:r>
      <w:r w:rsidR="0039220B">
        <w:rPr>
          <w:sz w:val="25"/>
          <w:szCs w:val="25"/>
        </w:rPr>
        <w:t>Wiggins</w:t>
      </w:r>
      <w:r w:rsidR="0039220B">
        <w:rPr>
          <w:rStyle w:val="markedcontent"/>
          <w:sz w:val="25"/>
          <w:szCs w:val="25"/>
        </w:rPr>
        <w:t xml:space="preserve"> </w:t>
      </w:r>
      <w:r w:rsidR="0039220B">
        <w:rPr>
          <w:sz w:val="25"/>
          <w:szCs w:val="25"/>
        </w:rPr>
        <w:t>&amp;</w:t>
      </w:r>
      <w:r w:rsidR="0039220B">
        <w:rPr>
          <w:rStyle w:val="markedcontent"/>
          <w:sz w:val="25"/>
          <w:szCs w:val="25"/>
        </w:rPr>
        <w:t xml:space="preserve"> </w:t>
      </w:r>
      <w:r w:rsidR="0039220B">
        <w:rPr>
          <w:sz w:val="25"/>
          <w:szCs w:val="25"/>
        </w:rPr>
        <w:t>McTighe,</w:t>
      </w:r>
      <w:r w:rsidR="0039220B">
        <w:rPr>
          <w:rStyle w:val="markedcontent"/>
          <w:sz w:val="25"/>
          <w:szCs w:val="25"/>
        </w:rPr>
        <w:t xml:space="preserve"> </w:t>
      </w:r>
      <w:r w:rsidR="0039220B">
        <w:rPr>
          <w:sz w:val="25"/>
          <w:szCs w:val="25"/>
        </w:rPr>
        <w:t>1998).</w:t>
      </w:r>
      <w:r w:rsidR="0039220B">
        <w:rPr>
          <w:rStyle w:val="markedcontent"/>
          <w:sz w:val="25"/>
          <w:szCs w:val="25"/>
        </w:rPr>
        <w:t xml:space="preserve"> </w:t>
      </w:r>
      <w:r w:rsidR="0039220B">
        <w:rPr>
          <w:sz w:val="25"/>
          <w:szCs w:val="25"/>
        </w:rPr>
        <w:t>Specifically,</w:t>
      </w:r>
      <w:r w:rsidR="0039220B">
        <w:rPr>
          <w:rStyle w:val="markedcontent"/>
          <w:sz w:val="25"/>
          <w:szCs w:val="25"/>
        </w:rPr>
        <w:t xml:space="preserve"> </w:t>
      </w:r>
      <w:r w:rsidR="0039220B">
        <w:rPr>
          <w:sz w:val="25"/>
          <w:szCs w:val="25"/>
        </w:rPr>
        <w:t>it</w:t>
      </w:r>
      <w:r w:rsidR="0039220B">
        <w:rPr>
          <w:rStyle w:val="markedcontent"/>
          <w:sz w:val="25"/>
          <w:szCs w:val="25"/>
        </w:rPr>
        <w:t xml:space="preserve"> </w:t>
      </w:r>
      <w:r w:rsidR="0039220B">
        <w:rPr>
          <w:sz w:val="25"/>
          <w:szCs w:val="25"/>
        </w:rPr>
        <w:t>begins</w:t>
      </w:r>
      <w:r w:rsidR="0039220B">
        <w:rPr>
          <w:rStyle w:val="markedcontent"/>
          <w:sz w:val="25"/>
          <w:szCs w:val="25"/>
        </w:rPr>
        <w:t xml:space="preserve"> </w:t>
      </w:r>
      <w:r w:rsidR="0039220B">
        <w:rPr>
          <w:sz w:val="25"/>
          <w:szCs w:val="25"/>
        </w:rPr>
        <w:t>with</w:t>
      </w:r>
      <w:r w:rsidR="0039220B">
        <w:rPr>
          <w:rStyle w:val="markedcontent"/>
          <w:sz w:val="25"/>
          <w:szCs w:val="25"/>
        </w:rPr>
        <w:t xml:space="preserve"> </w:t>
      </w:r>
      <w:r w:rsidR="0039220B">
        <w:rPr>
          <w:sz w:val="25"/>
          <w:szCs w:val="25"/>
        </w:rPr>
        <w:t>the</w:t>
      </w:r>
      <w:r w:rsidR="0039220B">
        <w:rPr>
          <w:rStyle w:val="markedcontent"/>
          <w:sz w:val="25"/>
          <w:szCs w:val="25"/>
        </w:rPr>
        <w:t xml:space="preserve"> </w:t>
      </w:r>
      <w:r w:rsidR="0039220B">
        <w:rPr>
          <w:sz w:val="25"/>
          <w:szCs w:val="25"/>
        </w:rPr>
        <w:t>identification</w:t>
      </w:r>
      <w:r w:rsidR="0039220B">
        <w:rPr>
          <w:rStyle w:val="markedcontent"/>
          <w:sz w:val="25"/>
          <w:szCs w:val="25"/>
        </w:rPr>
        <w:t xml:space="preserve"> </w:t>
      </w:r>
      <w:r w:rsidR="0039220B">
        <w:rPr>
          <w:sz w:val="25"/>
          <w:szCs w:val="25"/>
        </w:rPr>
        <w:t>of</w:t>
      </w:r>
      <w:r w:rsidR="0039220B">
        <w:rPr>
          <w:rStyle w:val="markedcontent"/>
          <w:sz w:val="25"/>
          <w:szCs w:val="25"/>
        </w:rPr>
        <w:t xml:space="preserve"> </w:t>
      </w:r>
      <w:r w:rsidR="0039220B">
        <w:rPr>
          <w:sz w:val="25"/>
          <w:szCs w:val="25"/>
        </w:rPr>
        <w:t>desired</w:t>
      </w:r>
      <w:r w:rsidR="0039220B">
        <w:rPr>
          <w:rStyle w:val="markedcontent"/>
          <w:sz w:val="25"/>
          <w:szCs w:val="25"/>
        </w:rPr>
        <w:t xml:space="preserve"> </w:t>
      </w:r>
      <w:r w:rsidR="0039220B">
        <w:rPr>
          <w:sz w:val="25"/>
          <w:szCs w:val="25"/>
        </w:rPr>
        <w:t>learning</w:t>
      </w:r>
      <w:r w:rsidR="0039220B">
        <w:rPr>
          <w:rStyle w:val="markedcontent"/>
          <w:sz w:val="25"/>
          <w:szCs w:val="25"/>
        </w:rPr>
        <w:t xml:space="preserve"> </w:t>
      </w:r>
      <w:r w:rsidR="0039220B">
        <w:rPr>
          <w:sz w:val="25"/>
          <w:szCs w:val="25"/>
        </w:rPr>
        <w:t>outcomes.</w:t>
      </w:r>
      <w:r w:rsidRPr="00A14218">
        <w:rPr>
          <w:sz w:val="25"/>
          <w:szCs w:val="25"/>
        </w:rPr>
        <w:t xml:space="preserve"> </w:t>
      </w:r>
      <w:r>
        <w:rPr>
          <w:sz w:val="25"/>
          <w:szCs w:val="25"/>
        </w:rPr>
        <w:t>Boom’s</w:t>
      </w:r>
      <w:r>
        <w:rPr>
          <w:rStyle w:val="markedcontent"/>
          <w:sz w:val="25"/>
          <w:szCs w:val="25"/>
        </w:rPr>
        <w:t xml:space="preserve"> </w:t>
      </w:r>
      <w:r>
        <w:rPr>
          <w:sz w:val="25"/>
          <w:szCs w:val="25"/>
        </w:rPr>
        <w:t>Taxonomy</w:t>
      </w:r>
      <w:r>
        <w:rPr>
          <w:rStyle w:val="markedcontent"/>
          <w:sz w:val="25"/>
          <w:szCs w:val="25"/>
        </w:rPr>
        <w:t xml:space="preserve"> </w:t>
      </w:r>
      <w:r>
        <w:rPr>
          <w:sz w:val="25"/>
          <w:szCs w:val="25"/>
        </w:rPr>
        <w:t>of</w:t>
      </w:r>
      <w:r>
        <w:rPr>
          <w:rStyle w:val="markedcontent"/>
          <w:sz w:val="25"/>
          <w:szCs w:val="25"/>
        </w:rPr>
        <w:t xml:space="preserve"> </w:t>
      </w:r>
      <w:r>
        <w:rPr>
          <w:sz w:val="25"/>
          <w:szCs w:val="25"/>
        </w:rPr>
        <w:t>Educational</w:t>
      </w:r>
      <w:r>
        <w:rPr>
          <w:rStyle w:val="markedcontent"/>
          <w:sz w:val="25"/>
          <w:szCs w:val="25"/>
        </w:rPr>
        <w:t xml:space="preserve"> </w:t>
      </w:r>
      <w:r>
        <w:rPr>
          <w:sz w:val="25"/>
          <w:szCs w:val="25"/>
        </w:rPr>
        <w:t>Objectives</w:t>
      </w:r>
      <w:r>
        <w:rPr>
          <w:rStyle w:val="markedcontent"/>
          <w:sz w:val="25"/>
          <w:szCs w:val="25"/>
        </w:rPr>
        <w:t xml:space="preserve"> </w:t>
      </w:r>
      <w:r>
        <w:rPr>
          <w:sz w:val="25"/>
          <w:szCs w:val="25"/>
        </w:rPr>
        <w:t>(1956)</w:t>
      </w:r>
      <w:r>
        <w:rPr>
          <w:rStyle w:val="markedcontent"/>
          <w:sz w:val="25"/>
          <w:szCs w:val="25"/>
        </w:rPr>
        <w:t xml:space="preserve"> </w:t>
      </w:r>
      <w:r>
        <w:rPr>
          <w:sz w:val="25"/>
          <w:szCs w:val="25"/>
        </w:rPr>
        <w:t>provides</w:t>
      </w:r>
      <w:r>
        <w:rPr>
          <w:rStyle w:val="markedcontent"/>
          <w:sz w:val="25"/>
          <w:szCs w:val="25"/>
        </w:rPr>
        <w:t xml:space="preserve"> </w:t>
      </w:r>
      <w:r>
        <w:rPr>
          <w:sz w:val="25"/>
          <w:szCs w:val="25"/>
        </w:rPr>
        <w:t>a</w:t>
      </w:r>
      <w:r>
        <w:rPr>
          <w:rStyle w:val="markedcontent"/>
          <w:sz w:val="25"/>
          <w:szCs w:val="25"/>
        </w:rPr>
        <w:t xml:space="preserve"> </w:t>
      </w:r>
      <w:r>
        <w:rPr>
          <w:sz w:val="25"/>
          <w:szCs w:val="25"/>
        </w:rPr>
        <w:t>foundation</w:t>
      </w:r>
      <w:r>
        <w:rPr>
          <w:rStyle w:val="markedcontent"/>
          <w:sz w:val="25"/>
          <w:szCs w:val="25"/>
        </w:rPr>
        <w:t xml:space="preserve"> </w:t>
      </w:r>
      <w:r>
        <w:rPr>
          <w:sz w:val="25"/>
          <w:szCs w:val="25"/>
        </w:rPr>
        <w:t>for</w:t>
      </w:r>
      <w:r>
        <w:rPr>
          <w:rStyle w:val="markedcontent"/>
          <w:sz w:val="25"/>
          <w:szCs w:val="25"/>
        </w:rPr>
        <w:t xml:space="preserve"> </w:t>
      </w:r>
      <w:r>
        <w:rPr>
          <w:sz w:val="25"/>
          <w:szCs w:val="25"/>
        </w:rPr>
        <w:t>turning</w:t>
      </w:r>
      <w:r>
        <w:rPr>
          <w:rStyle w:val="markedcontent"/>
          <w:sz w:val="25"/>
          <w:szCs w:val="25"/>
        </w:rPr>
        <w:t xml:space="preserve"> </w:t>
      </w:r>
      <w:r>
        <w:rPr>
          <w:sz w:val="25"/>
          <w:szCs w:val="25"/>
        </w:rPr>
        <w:t>learning</w:t>
      </w:r>
      <w:r>
        <w:rPr>
          <w:rStyle w:val="markedcontent"/>
          <w:sz w:val="25"/>
          <w:szCs w:val="25"/>
        </w:rPr>
        <w:t xml:space="preserve"> </w:t>
      </w:r>
      <w:r>
        <w:rPr>
          <w:sz w:val="25"/>
          <w:szCs w:val="25"/>
        </w:rPr>
        <w:t>goals</w:t>
      </w:r>
      <w:r>
        <w:rPr>
          <w:rStyle w:val="markedcontent"/>
          <w:sz w:val="25"/>
          <w:szCs w:val="25"/>
        </w:rPr>
        <w:t xml:space="preserve"> </w:t>
      </w:r>
      <w:r>
        <w:rPr>
          <w:sz w:val="25"/>
          <w:szCs w:val="25"/>
        </w:rPr>
        <w:t>into</w:t>
      </w:r>
      <w:r>
        <w:rPr>
          <w:rStyle w:val="markedcontent"/>
          <w:sz w:val="25"/>
          <w:szCs w:val="25"/>
        </w:rPr>
        <w:t xml:space="preserve"> </w:t>
      </w:r>
      <w:r>
        <w:rPr>
          <w:sz w:val="25"/>
          <w:szCs w:val="25"/>
        </w:rPr>
        <w:t>assessable</w:t>
      </w:r>
      <w:r>
        <w:rPr>
          <w:rStyle w:val="markedcontent"/>
          <w:sz w:val="25"/>
          <w:szCs w:val="25"/>
        </w:rPr>
        <w:t xml:space="preserve"> </w:t>
      </w:r>
      <w:r>
        <w:rPr>
          <w:sz w:val="25"/>
          <w:szCs w:val="25"/>
        </w:rPr>
        <w:t>learning</w:t>
      </w:r>
      <w:r>
        <w:rPr>
          <w:rStyle w:val="markedcontent"/>
          <w:sz w:val="25"/>
          <w:szCs w:val="25"/>
        </w:rPr>
        <w:t xml:space="preserve"> </w:t>
      </w:r>
      <w:r>
        <w:rPr>
          <w:sz w:val="25"/>
          <w:szCs w:val="25"/>
        </w:rPr>
        <w:t>objectives,</w:t>
      </w:r>
      <w:r>
        <w:rPr>
          <w:rStyle w:val="markedcontent"/>
          <w:sz w:val="25"/>
          <w:szCs w:val="25"/>
        </w:rPr>
        <w:t xml:space="preserve"> </w:t>
      </w:r>
      <w:r>
        <w:rPr>
          <w:sz w:val="25"/>
          <w:szCs w:val="25"/>
        </w:rPr>
        <w:t>which</w:t>
      </w:r>
      <w:r>
        <w:rPr>
          <w:rStyle w:val="markedcontent"/>
          <w:sz w:val="25"/>
          <w:szCs w:val="25"/>
        </w:rPr>
        <w:t xml:space="preserve"> </w:t>
      </w:r>
      <w:r>
        <w:rPr>
          <w:sz w:val="25"/>
          <w:szCs w:val="25"/>
        </w:rPr>
        <w:t>then</w:t>
      </w:r>
      <w:r>
        <w:rPr>
          <w:rStyle w:val="markedcontent"/>
          <w:sz w:val="25"/>
          <w:szCs w:val="25"/>
        </w:rPr>
        <w:t xml:space="preserve"> </w:t>
      </w:r>
      <w:r>
        <w:rPr>
          <w:sz w:val="25"/>
          <w:szCs w:val="25"/>
        </w:rPr>
        <w:t>drive</w:t>
      </w:r>
      <w:r>
        <w:rPr>
          <w:rStyle w:val="markedcontent"/>
          <w:sz w:val="25"/>
          <w:szCs w:val="25"/>
        </w:rPr>
        <w:t xml:space="preserve"> </w:t>
      </w:r>
      <w:r>
        <w:rPr>
          <w:sz w:val="25"/>
          <w:szCs w:val="25"/>
        </w:rPr>
        <w:t>the</w:t>
      </w:r>
      <w:r>
        <w:rPr>
          <w:rStyle w:val="markedcontent"/>
          <w:sz w:val="25"/>
          <w:szCs w:val="25"/>
        </w:rPr>
        <w:t xml:space="preserve"> </w:t>
      </w:r>
      <w:r>
        <w:rPr>
          <w:sz w:val="25"/>
          <w:szCs w:val="25"/>
        </w:rPr>
        <w:t>rest</w:t>
      </w:r>
      <w:r>
        <w:rPr>
          <w:rStyle w:val="markedcontent"/>
          <w:sz w:val="25"/>
          <w:szCs w:val="25"/>
        </w:rPr>
        <w:t xml:space="preserve"> </w:t>
      </w:r>
      <w:r>
        <w:rPr>
          <w:sz w:val="25"/>
          <w:szCs w:val="25"/>
        </w:rPr>
        <w:t>of</w:t>
      </w:r>
      <w:r>
        <w:rPr>
          <w:rStyle w:val="markedcontent"/>
          <w:sz w:val="25"/>
          <w:szCs w:val="25"/>
        </w:rPr>
        <w:t xml:space="preserve"> </w:t>
      </w:r>
      <w:r>
        <w:rPr>
          <w:sz w:val="25"/>
          <w:szCs w:val="25"/>
        </w:rPr>
        <w:t>the</w:t>
      </w:r>
      <w:r>
        <w:rPr>
          <w:rStyle w:val="markedcontent"/>
          <w:sz w:val="25"/>
          <w:szCs w:val="25"/>
        </w:rPr>
        <w:t xml:space="preserve"> </w:t>
      </w:r>
      <w:r>
        <w:rPr>
          <w:sz w:val="25"/>
          <w:szCs w:val="25"/>
        </w:rPr>
        <w:t>design</w:t>
      </w:r>
      <w:r>
        <w:rPr>
          <w:rStyle w:val="markedcontent"/>
          <w:sz w:val="25"/>
          <w:szCs w:val="25"/>
        </w:rPr>
        <w:t xml:space="preserve"> </w:t>
      </w:r>
      <w:r>
        <w:rPr>
          <w:sz w:val="25"/>
          <w:szCs w:val="25"/>
        </w:rPr>
        <w:t>process.</w:t>
      </w:r>
      <w:r w:rsidRPr="0039220B">
        <w:rPr>
          <w:color w:val="000000"/>
        </w:rPr>
        <w:t xml:space="preserve"> </w:t>
      </w:r>
      <w:r w:rsidRPr="000B2E86">
        <w:rPr>
          <w:color w:val="000000"/>
        </w:rPr>
        <w:t xml:space="preserve">Ash and </w:t>
      </w:r>
      <w:r>
        <w:rPr>
          <w:color w:val="000000"/>
        </w:rPr>
        <w:t>Clayton (2009)</w:t>
      </w:r>
    </w:p>
    <w:p w14:paraId="3105631E" w14:textId="77777777" w:rsidR="00E30B22" w:rsidRDefault="00E30B22" w:rsidP="00E30B22">
      <w:pPr>
        <w:ind w:left="720"/>
        <w:rPr>
          <w:color w:val="000000"/>
        </w:rPr>
      </w:pPr>
    </w:p>
    <w:p w14:paraId="3B74A1E3" w14:textId="6FBDFF34" w:rsidR="0096630F" w:rsidRPr="00E30B22" w:rsidRDefault="0096630F" w:rsidP="00E30B22">
      <w:pPr>
        <w:pStyle w:val="ListParagraph"/>
        <w:numPr>
          <w:ilvl w:val="0"/>
          <w:numId w:val="34"/>
        </w:numPr>
        <w:rPr>
          <w:rStyle w:val="markedcontent"/>
        </w:rPr>
      </w:pPr>
      <w:r w:rsidRPr="00E30B22">
        <w:rPr>
          <w:sz w:val="25"/>
          <w:szCs w:val="25"/>
        </w:rPr>
        <w:t>Effectively</w:t>
      </w:r>
      <w:r w:rsidRPr="00E30B22">
        <w:rPr>
          <w:rStyle w:val="markedcontent"/>
          <w:sz w:val="25"/>
          <w:szCs w:val="25"/>
        </w:rPr>
        <w:t xml:space="preserve"> </w:t>
      </w:r>
      <w:r w:rsidRPr="00E30B22">
        <w:rPr>
          <w:sz w:val="25"/>
          <w:szCs w:val="25"/>
        </w:rPr>
        <w:t>designing</w:t>
      </w:r>
      <w:r w:rsidRPr="00E30B22">
        <w:rPr>
          <w:rStyle w:val="markedcontent"/>
          <w:sz w:val="25"/>
          <w:szCs w:val="25"/>
        </w:rPr>
        <w:t xml:space="preserve"> </w:t>
      </w:r>
      <w:r w:rsidRPr="00E30B22">
        <w:rPr>
          <w:sz w:val="25"/>
          <w:szCs w:val="25"/>
        </w:rPr>
        <w:t>critical</w:t>
      </w:r>
      <w:r w:rsidRPr="00E30B22">
        <w:rPr>
          <w:rStyle w:val="markedcontent"/>
          <w:sz w:val="25"/>
          <w:szCs w:val="25"/>
        </w:rPr>
        <w:t xml:space="preserve"> </w:t>
      </w:r>
      <w:r w:rsidRPr="00E30B22">
        <w:rPr>
          <w:sz w:val="25"/>
          <w:szCs w:val="25"/>
        </w:rPr>
        <w:t>reflection</w:t>
      </w:r>
      <w:r w:rsidRPr="00E30B22">
        <w:rPr>
          <w:rStyle w:val="markedcontent"/>
          <w:sz w:val="25"/>
          <w:szCs w:val="25"/>
        </w:rPr>
        <w:t xml:space="preserve"> </w:t>
      </w:r>
      <w:r w:rsidRPr="00E30B22">
        <w:rPr>
          <w:sz w:val="25"/>
          <w:szCs w:val="25"/>
        </w:rPr>
        <w:t>involves</w:t>
      </w:r>
      <w:r w:rsidRPr="00E30B22">
        <w:rPr>
          <w:rStyle w:val="markedcontent"/>
          <w:sz w:val="25"/>
          <w:szCs w:val="25"/>
        </w:rPr>
        <w:t xml:space="preserve"> </w:t>
      </w:r>
      <w:r w:rsidRPr="00E30B22">
        <w:rPr>
          <w:sz w:val="25"/>
          <w:szCs w:val="25"/>
        </w:rPr>
        <w:t>making</w:t>
      </w:r>
      <w:r w:rsidRPr="00E30B22">
        <w:rPr>
          <w:rStyle w:val="markedcontent"/>
          <w:sz w:val="25"/>
          <w:szCs w:val="25"/>
        </w:rPr>
        <w:t xml:space="preserve"> </w:t>
      </w:r>
      <w:r w:rsidRPr="00E30B22">
        <w:rPr>
          <w:sz w:val="25"/>
          <w:szCs w:val="25"/>
        </w:rPr>
        <w:t>a</w:t>
      </w:r>
      <w:r w:rsidRPr="00E30B22">
        <w:rPr>
          <w:rStyle w:val="markedcontent"/>
          <w:sz w:val="25"/>
          <w:szCs w:val="25"/>
        </w:rPr>
        <w:t xml:space="preserve"> </w:t>
      </w:r>
      <w:r w:rsidRPr="00E30B22">
        <w:rPr>
          <w:sz w:val="25"/>
          <w:szCs w:val="25"/>
        </w:rPr>
        <w:t>series</w:t>
      </w:r>
      <w:r w:rsidRPr="00E30B22">
        <w:rPr>
          <w:rStyle w:val="markedcontent"/>
          <w:sz w:val="25"/>
          <w:szCs w:val="25"/>
        </w:rPr>
        <w:t xml:space="preserve"> </w:t>
      </w:r>
      <w:r w:rsidRPr="00E30B22">
        <w:rPr>
          <w:sz w:val="25"/>
          <w:szCs w:val="25"/>
        </w:rPr>
        <w:t>of</w:t>
      </w:r>
      <w:r w:rsidRPr="00E30B22">
        <w:rPr>
          <w:rStyle w:val="markedcontent"/>
          <w:sz w:val="25"/>
          <w:szCs w:val="25"/>
        </w:rPr>
        <w:t xml:space="preserve"> </w:t>
      </w:r>
      <w:r w:rsidRPr="00E30B22">
        <w:rPr>
          <w:sz w:val="25"/>
          <w:szCs w:val="25"/>
        </w:rPr>
        <w:t>choices</w:t>
      </w:r>
      <w:r w:rsidRPr="00E30B22">
        <w:rPr>
          <w:rStyle w:val="markedcontent"/>
          <w:sz w:val="25"/>
          <w:szCs w:val="25"/>
        </w:rPr>
        <w:t xml:space="preserve"> </w:t>
      </w:r>
      <w:r w:rsidRPr="00E30B22">
        <w:rPr>
          <w:sz w:val="25"/>
          <w:szCs w:val="25"/>
        </w:rPr>
        <w:t>that</w:t>
      </w:r>
      <w:r w:rsidRPr="00E30B22">
        <w:rPr>
          <w:rStyle w:val="markedcontent"/>
          <w:sz w:val="25"/>
          <w:szCs w:val="25"/>
        </w:rPr>
        <w:t xml:space="preserve"> </w:t>
      </w:r>
      <w:r w:rsidRPr="00E30B22">
        <w:rPr>
          <w:sz w:val="25"/>
          <w:szCs w:val="25"/>
        </w:rPr>
        <w:t>are</w:t>
      </w:r>
      <w:r w:rsidRPr="00E30B22">
        <w:rPr>
          <w:rStyle w:val="markedcontent"/>
          <w:sz w:val="25"/>
          <w:szCs w:val="25"/>
        </w:rPr>
        <w:t xml:space="preserve"> </w:t>
      </w:r>
      <w:r w:rsidRPr="00E30B22">
        <w:rPr>
          <w:sz w:val="25"/>
          <w:szCs w:val="25"/>
        </w:rPr>
        <w:t>informed</w:t>
      </w:r>
      <w:r w:rsidRPr="00E30B22">
        <w:rPr>
          <w:rStyle w:val="markedcontent"/>
          <w:sz w:val="25"/>
          <w:szCs w:val="25"/>
        </w:rPr>
        <w:t xml:space="preserve"> </w:t>
      </w:r>
      <w:r w:rsidRPr="00E30B22">
        <w:rPr>
          <w:sz w:val="25"/>
          <w:szCs w:val="25"/>
        </w:rPr>
        <w:t>by</w:t>
      </w:r>
      <w:r w:rsidRPr="00E30B22">
        <w:rPr>
          <w:rStyle w:val="markedcontent"/>
          <w:sz w:val="25"/>
          <w:szCs w:val="25"/>
        </w:rPr>
        <w:t xml:space="preserve"> </w:t>
      </w:r>
      <w:r w:rsidRPr="00E30B22">
        <w:rPr>
          <w:sz w:val="25"/>
          <w:szCs w:val="25"/>
        </w:rPr>
        <w:t>the</w:t>
      </w:r>
      <w:r w:rsidRPr="00E30B22">
        <w:rPr>
          <w:rStyle w:val="markedcontent"/>
          <w:sz w:val="25"/>
          <w:szCs w:val="25"/>
        </w:rPr>
        <w:t xml:space="preserve"> </w:t>
      </w:r>
      <w:r w:rsidRPr="00E30B22">
        <w:rPr>
          <w:sz w:val="25"/>
          <w:szCs w:val="25"/>
        </w:rPr>
        <w:t>desired</w:t>
      </w:r>
      <w:r w:rsidRPr="00E30B22">
        <w:rPr>
          <w:rStyle w:val="markedcontent"/>
          <w:sz w:val="25"/>
          <w:szCs w:val="25"/>
        </w:rPr>
        <w:t xml:space="preserve"> </w:t>
      </w:r>
      <w:r w:rsidRPr="00E30B22">
        <w:rPr>
          <w:sz w:val="25"/>
          <w:szCs w:val="25"/>
        </w:rPr>
        <w:t>learning</w:t>
      </w:r>
      <w:r w:rsidRPr="00E30B22">
        <w:rPr>
          <w:rStyle w:val="markedcontent"/>
          <w:sz w:val="25"/>
          <w:szCs w:val="25"/>
        </w:rPr>
        <w:t xml:space="preserve"> </w:t>
      </w:r>
      <w:r w:rsidRPr="00E30B22">
        <w:rPr>
          <w:sz w:val="25"/>
          <w:szCs w:val="25"/>
        </w:rPr>
        <w:t>outcomes</w:t>
      </w:r>
      <w:r w:rsidRPr="00E30B22">
        <w:rPr>
          <w:rStyle w:val="markedcontent"/>
          <w:sz w:val="25"/>
          <w:szCs w:val="25"/>
        </w:rPr>
        <w:t xml:space="preserve"> </w:t>
      </w:r>
      <w:r w:rsidRPr="00E30B22">
        <w:rPr>
          <w:sz w:val="25"/>
          <w:szCs w:val="25"/>
        </w:rPr>
        <w:t>as</w:t>
      </w:r>
      <w:r w:rsidRPr="00E30B22">
        <w:rPr>
          <w:rStyle w:val="markedcontent"/>
          <w:sz w:val="25"/>
          <w:szCs w:val="25"/>
        </w:rPr>
        <w:t xml:space="preserve"> </w:t>
      </w:r>
      <w:r w:rsidRPr="00E30B22">
        <w:rPr>
          <w:sz w:val="25"/>
          <w:szCs w:val="25"/>
        </w:rPr>
        <w:t>well</w:t>
      </w:r>
      <w:r w:rsidRPr="00E30B22">
        <w:rPr>
          <w:rStyle w:val="markedcontent"/>
          <w:sz w:val="25"/>
          <w:szCs w:val="25"/>
        </w:rPr>
        <w:t xml:space="preserve"> </w:t>
      </w:r>
      <w:r w:rsidRPr="00E30B22">
        <w:rPr>
          <w:sz w:val="25"/>
          <w:szCs w:val="25"/>
        </w:rPr>
        <w:t>as</w:t>
      </w:r>
      <w:r w:rsidRPr="00E30B22">
        <w:rPr>
          <w:rStyle w:val="markedcontent"/>
          <w:sz w:val="25"/>
          <w:szCs w:val="25"/>
        </w:rPr>
        <w:t xml:space="preserve"> </w:t>
      </w:r>
      <w:r w:rsidRPr="00E30B22">
        <w:rPr>
          <w:sz w:val="25"/>
          <w:szCs w:val="25"/>
        </w:rPr>
        <w:t>by</w:t>
      </w:r>
      <w:r w:rsidRPr="00E30B22">
        <w:rPr>
          <w:rStyle w:val="markedcontent"/>
          <w:sz w:val="25"/>
          <w:szCs w:val="25"/>
        </w:rPr>
        <w:t xml:space="preserve"> </w:t>
      </w:r>
      <w:r w:rsidRPr="00E30B22">
        <w:rPr>
          <w:sz w:val="25"/>
          <w:szCs w:val="25"/>
        </w:rPr>
        <w:t>the</w:t>
      </w:r>
      <w:r w:rsidRPr="00E30B22">
        <w:rPr>
          <w:rStyle w:val="markedcontent"/>
          <w:sz w:val="25"/>
          <w:szCs w:val="25"/>
        </w:rPr>
        <w:t xml:space="preserve"> </w:t>
      </w:r>
      <w:r w:rsidRPr="00E30B22">
        <w:rPr>
          <w:sz w:val="25"/>
          <w:szCs w:val="25"/>
        </w:rPr>
        <w:t>opportunities</w:t>
      </w:r>
      <w:r w:rsidRPr="00E30B22">
        <w:rPr>
          <w:rStyle w:val="markedcontent"/>
          <w:sz w:val="25"/>
          <w:szCs w:val="25"/>
        </w:rPr>
        <w:t xml:space="preserve"> </w:t>
      </w:r>
      <w:r w:rsidRPr="00E30B22">
        <w:rPr>
          <w:sz w:val="25"/>
          <w:szCs w:val="25"/>
        </w:rPr>
        <w:t>and</w:t>
      </w:r>
      <w:r w:rsidRPr="00E30B22">
        <w:rPr>
          <w:rStyle w:val="markedcontent"/>
          <w:sz w:val="25"/>
          <w:szCs w:val="25"/>
        </w:rPr>
        <w:t xml:space="preserve"> </w:t>
      </w:r>
      <w:r w:rsidRPr="00E30B22">
        <w:rPr>
          <w:sz w:val="25"/>
          <w:szCs w:val="25"/>
        </w:rPr>
        <w:t>constraints</w:t>
      </w:r>
      <w:r w:rsidRPr="00E30B22">
        <w:rPr>
          <w:rStyle w:val="markedcontent"/>
          <w:sz w:val="25"/>
          <w:szCs w:val="25"/>
        </w:rPr>
        <w:t xml:space="preserve"> </w:t>
      </w:r>
      <w:r w:rsidRPr="00E30B22">
        <w:rPr>
          <w:sz w:val="25"/>
          <w:szCs w:val="25"/>
        </w:rPr>
        <w:t>that</w:t>
      </w:r>
      <w:r w:rsidRPr="00E30B22">
        <w:rPr>
          <w:rStyle w:val="markedcontent"/>
          <w:sz w:val="25"/>
          <w:szCs w:val="25"/>
        </w:rPr>
        <w:t xml:space="preserve"> </w:t>
      </w:r>
      <w:r w:rsidRPr="00E30B22">
        <w:rPr>
          <w:sz w:val="25"/>
          <w:szCs w:val="25"/>
        </w:rPr>
        <w:t>come</w:t>
      </w:r>
      <w:r w:rsidRPr="00E30B22">
        <w:rPr>
          <w:rStyle w:val="markedcontent"/>
          <w:sz w:val="25"/>
          <w:szCs w:val="25"/>
        </w:rPr>
        <w:t xml:space="preserve"> </w:t>
      </w:r>
      <w:r w:rsidRPr="00E30B22">
        <w:rPr>
          <w:sz w:val="25"/>
          <w:szCs w:val="25"/>
        </w:rPr>
        <w:t>with</w:t>
      </w:r>
      <w:r w:rsidRPr="00E30B22">
        <w:rPr>
          <w:rStyle w:val="markedcontent"/>
          <w:sz w:val="25"/>
          <w:szCs w:val="25"/>
        </w:rPr>
        <w:t xml:space="preserve"> </w:t>
      </w:r>
      <w:r w:rsidRPr="00E30B22">
        <w:rPr>
          <w:sz w:val="25"/>
          <w:szCs w:val="25"/>
        </w:rPr>
        <w:t>the</w:t>
      </w:r>
      <w:r w:rsidRPr="00E30B22">
        <w:rPr>
          <w:rStyle w:val="markedcontent"/>
          <w:sz w:val="25"/>
          <w:szCs w:val="25"/>
        </w:rPr>
        <w:t xml:space="preserve"> </w:t>
      </w:r>
      <w:r w:rsidRPr="00E30B22">
        <w:rPr>
          <w:sz w:val="25"/>
          <w:szCs w:val="25"/>
        </w:rPr>
        <w:t>specific</w:t>
      </w:r>
      <w:r w:rsidRPr="00E30B22">
        <w:rPr>
          <w:rStyle w:val="markedcontent"/>
          <w:sz w:val="25"/>
          <w:szCs w:val="25"/>
        </w:rPr>
        <w:t xml:space="preserve"> </w:t>
      </w:r>
      <w:r w:rsidRPr="00E30B22">
        <w:rPr>
          <w:sz w:val="25"/>
          <w:szCs w:val="25"/>
        </w:rPr>
        <w:t>context</w:t>
      </w:r>
      <w:r w:rsidRPr="00E30B22">
        <w:rPr>
          <w:rStyle w:val="markedcontent"/>
          <w:sz w:val="25"/>
          <w:szCs w:val="25"/>
        </w:rPr>
        <w:t xml:space="preserve"> </w:t>
      </w:r>
      <w:r w:rsidRPr="00E30B22">
        <w:rPr>
          <w:sz w:val="25"/>
          <w:szCs w:val="25"/>
        </w:rPr>
        <w:t>in</w:t>
      </w:r>
      <w:r w:rsidRPr="00E30B22">
        <w:rPr>
          <w:rStyle w:val="markedcontent"/>
          <w:sz w:val="25"/>
          <w:szCs w:val="25"/>
        </w:rPr>
        <w:t xml:space="preserve"> </w:t>
      </w:r>
      <w:r w:rsidRPr="00E30B22">
        <w:rPr>
          <w:sz w:val="25"/>
          <w:szCs w:val="25"/>
        </w:rPr>
        <w:t>which</w:t>
      </w:r>
      <w:r w:rsidRPr="00E30B22">
        <w:rPr>
          <w:rStyle w:val="markedcontent"/>
          <w:sz w:val="25"/>
          <w:szCs w:val="25"/>
        </w:rPr>
        <w:t xml:space="preserve"> </w:t>
      </w:r>
      <w:r w:rsidRPr="00E30B22">
        <w:rPr>
          <w:sz w:val="25"/>
          <w:szCs w:val="25"/>
        </w:rPr>
        <w:t>applied</w:t>
      </w:r>
      <w:r w:rsidRPr="00E30B22">
        <w:rPr>
          <w:rStyle w:val="markedcontent"/>
          <w:sz w:val="25"/>
          <w:szCs w:val="25"/>
        </w:rPr>
        <w:t xml:space="preserve"> </w:t>
      </w:r>
      <w:r w:rsidRPr="00E30B22">
        <w:rPr>
          <w:sz w:val="25"/>
          <w:szCs w:val="25"/>
        </w:rPr>
        <w:t>learning</w:t>
      </w:r>
      <w:r w:rsidRPr="00E30B22">
        <w:rPr>
          <w:rStyle w:val="markedcontent"/>
          <w:sz w:val="25"/>
          <w:szCs w:val="25"/>
        </w:rPr>
        <w:t xml:space="preserve"> </w:t>
      </w:r>
      <w:r w:rsidRPr="00E30B22">
        <w:rPr>
          <w:sz w:val="25"/>
          <w:szCs w:val="25"/>
        </w:rPr>
        <w:t>is</w:t>
      </w:r>
      <w:r w:rsidRPr="00E30B22">
        <w:rPr>
          <w:rStyle w:val="markedcontent"/>
          <w:sz w:val="25"/>
          <w:szCs w:val="25"/>
        </w:rPr>
        <w:t xml:space="preserve"> </w:t>
      </w:r>
      <w:r w:rsidRPr="00E30B22">
        <w:rPr>
          <w:sz w:val="25"/>
          <w:szCs w:val="25"/>
        </w:rPr>
        <w:t>being</w:t>
      </w:r>
      <w:r w:rsidRPr="00E30B22">
        <w:rPr>
          <w:rStyle w:val="markedcontent"/>
          <w:sz w:val="25"/>
          <w:szCs w:val="25"/>
        </w:rPr>
        <w:t xml:space="preserve"> </w:t>
      </w:r>
      <w:r w:rsidRPr="00E30B22">
        <w:rPr>
          <w:sz w:val="25"/>
          <w:szCs w:val="25"/>
        </w:rPr>
        <w:t>implemented</w:t>
      </w:r>
      <w:r w:rsidRPr="00E30B22">
        <w:rPr>
          <w:rStyle w:val="markedcontent"/>
          <w:sz w:val="25"/>
          <w:szCs w:val="25"/>
        </w:rPr>
        <w:t xml:space="preserve"> </w:t>
      </w:r>
      <w:r w:rsidRPr="00E30B22">
        <w:rPr>
          <w:sz w:val="25"/>
          <w:szCs w:val="25"/>
        </w:rPr>
        <w:t>and</w:t>
      </w:r>
      <w:r w:rsidRPr="00E30B22">
        <w:rPr>
          <w:rStyle w:val="markedcontent"/>
          <w:sz w:val="25"/>
          <w:szCs w:val="25"/>
        </w:rPr>
        <w:t xml:space="preserve"> </w:t>
      </w:r>
      <w:r w:rsidRPr="00E30B22">
        <w:rPr>
          <w:sz w:val="25"/>
          <w:szCs w:val="25"/>
        </w:rPr>
        <w:t>by</w:t>
      </w:r>
      <w:r w:rsidRPr="00E30B22">
        <w:rPr>
          <w:rStyle w:val="markedcontent"/>
          <w:sz w:val="25"/>
          <w:szCs w:val="25"/>
        </w:rPr>
        <w:t xml:space="preserve"> </w:t>
      </w:r>
      <w:r w:rsidRPr="00E30B22">
        <w:rPr>
          <w:sz w:val="25"/>
          <w:szCs w:val="25"/>
        </w:rPr>
        <w:t>the</w:t>
      </w:r>
      <w:r w:rsidRPr="00E30B22">
        <w:rPr>
          <w:rStyle w:val="markedcontent"/>
          <w:sz w:val="25"/>
          <w:szCs w:val="25"/>
        </w:rPr>
        <w:t xml:space="preserve"> </w:t>
      </w:r>
      <w:r w:rsidRPr="00E30B22">
        <w:rPr>
          <w:sz w:val="25"/>
          <w:szCs w:val="25"/>
        </w:rPr>
        <w:t>abilities</w:t>
      </w:r>
      <w:r w:rsidRPr="00E30B22">
        <w:rPr>
          <w:rStyle w:val="markedcontent"/>
          <w:sz w:val="25"/>
          <w:szCs w:val="25"/>
        </w:rPr>
        <w:t xml:space="preserve"> </w:t>
      </w:r>
      <w:r w:rsidRPr="00E30B22">
        <w:rPr>
          <w:sz w:val="25"/>
          <w:szCs w:val="25"/>
        </w:rPr>
        <w:t>of</w:t>
      </w:r>
      <w:r w:rsidRPr="00E30B22">
        <w:rPr>
          <w:rStyle w:val="markedcontent"/>
          <w:sz w:val="25"/>
          <w:szCs w:val="25"/>
        </w:rPr>
        <w:t xml:space="preserve"> </w:t>
      </w:r>
      <w:r w:rsidRPr="00E30B22">
        <w:rPr>
          <w:sz w:val="25"/>
          <w:szCs w:val="25"/>
        </w:rPr>
        <w:t>the</w:t>
      </w:r>
      <w:r w:rsidRPr="00E30B22">
        <w:rPr>
          <w:rStyle w:val="markedcontent"/>
          <w:sz w:val="25"/>
          <w:szCs w:val="25"/>
        </w:rPr>
        <w:t xml:space="preserve"> </w:t>
      </w:r>
      <w:r w:rsidRPr="00E30B22">
        <w:rPr>
          <w:sz w:val="25"/>
          <w:szCs w:val="25"/>
        </w:rPr>
        <w:t>participants.</w:t>
      </w:r>
      <w:r w:rsidRPr="00E30B22">
        <w:rPr>
          <w:rStyle w:val="markedcontent"/>
          <w:sz w:val="25"/>
          <w:szCs w:val="25"/>
        </w:rPr>
        <w:t xml:space="preserve"> </w:t>
      </w:r>
      <w:r w:rsidRPr="00E30B22">
        <w:rPr>
          <w:sz w:val="25"/>
          <w:szCs w:val="25"/>
        </w:rPr>
        <w:t>These</w:t>
      </w:r>
      <w:r w:rsidRPr="00E30B22">
        <w:rPr>
          <w:rStyle w:val="markedcontent"/>
          <w:sz w:val="25"/>
          <w:szCs w:val="25"/>
        </w:rPr>
        <w:t xml:space="preserve"> </w:t>
      </w:r>
      <w:r w:rsidRPr="00E30B22">
        <w:rPr>
          <w:sz w:val="25"/>
          <w:szCs w:val="25"/>
        </w:rPr>
        <w:t>choices</w:t>
      </w:r>
      <w:r w:rsidRPr="00E30B22">
        <w:rPr>
          <w:rStyle w:val="markedcontent"/>
          <w:sz w:val="25"/>
          <w:szCs w:val="25"/>
        </w:rPr>
        <w:t xml:space="preserve"> </w:t>
      </w:r>
      <w:r w:rsidRPr="00E30B22">
        <w:rPr>
          <w:sz w:val="25"/>
          <w:szCs w:val="25"/>
        </w:rPr>
        <w:t>produce</w:t>
      </w:r>
      <w:r w:rsidRPr="00E30B22">
        <w:rPr>
          <w:rStyle w:val="markedcontent"/>
          <w:sz w:val="25"/>
          <w:szCs w:val="25"/>
        </w:rPr>
        <w:t xml:space="preserve"> </w:t>
      </w:r>
      <w:r w:rsidRPr="00E30B22">
        <w:rPr>
          <w:sz w:val="25"/>
          <w:szCs w:val="25"/>
        </w:rPr>
        <w:t>an</w:t>
      </w:r>
      <w:r w:rsidRPr="00E30B22">
        <w:rPr>
          <w:rStyle w:val="markedcontent"/>
          <w:sz w:val="25"/>
          <w:szCs w:val="25"/>
        </w:rPr>
        <w:t xml:space="preserve"> </w:t>
      </w:r>
      <w:r w:rsidRPr="00E30B22">
        <w:rPr>
          <w:sz w:val="25"/>
          <w:szCs w:val="25"/>
        </w:rPr>
        <w:t>overall</w:t>
      </w:r>
      <w:r w:rsidRPr="00E30B22">
        <w:rPr>
          <w:rStyle w:val="markedcontent"/>
          <w:sz w:val="25"/>
          <w:szCs w:val="25"/>
        </w:rPr>
        <w:t xml:space="preserve"> </w:t>
      </w:r>
      <w:r w:rsidRPr="00E30B22">
        <w:rPr>
          <w:sz w:val="25"/>
          <w:szCs w:val="25"/>
        </w:rPr>
        <w:t>reflection</w:t>
      </w:r>
      <w:r w:rsidRPr="00E30B22">
        <w:rPr>
          <w:rStyle w:val="markedcontent"/>
          <w:sz w:val="25"/>
          <w:szCs w:val="25"/>
        </w:rPr>
        <w:t xml:space="preserve"> </w:t>
      </w:r>
      <w:r w:rsidRPr="00E30B22">
        <w:rPr>
          <w:sz w:val="25"/>
          <w:szCs w:val="25"/>
        </w:rPr>
        <w:t>strategy</w:t>
      </w:r>
      <w:r w:rsidRPr="00E30B22">
        <w:rPr>
          <w:rStyle w:val="markedcontent"/>
          <w:sz w:val="25"/>
          <w:szCs w:val="25"/>
        </w:rPr>
        <w:t xml:space="preserve"> </w:t>
      </w:r>
      <w:r w:rsidRPr="00E30B22">
        <w:rPr>
          <w:sz w:val="25"/>
          <w:szCs w:val="25"/>
        </w:rPr>
        <w:t>or</w:t>
      </w:r>
      <w:r w:rsidRPr="00E30B22">
        <w:rPr>
          <w:rStyle w:val="markedcontent"/>
          <w:sz w:val="25"/>
          <w:szCs w:val="25"/>
        </w:rPr>
        <w:t xml:space="preserve"> </w:t>
      </w:r>
      <w:r w:rsidRPr="00E30B22">
        <w:rPr>
          <w:sz w:val="25"/>
          <w:szCs w:val="25"/>
        </w:rPr>
        <w:t>over-arching</w:t>
      </w:r>
      <w:r w:rsidRPr="00E30B22">
        <w:rPr>
          <w:rStyle w:val="markedcontent"/>
          <w:sz w:val="25"/>
          <w:szCs w:val="25"/>
        </w:rPr>
        <w:t xml:space="preserve"> </w:t>
      </w:r>
      <w:r w:rsidRPr="00E30B22">
        <w:rPr>
          <w:sz w:val="25"/>
          <w:szCs w:val="25"/>
        </w:rPr>
        <w:t>structure</w:t>
      </w:r>
      <w:r w:rsidRPr="00E30B22">
        <w:rPr>
          <w:rStyle w:val="markedcontent"/>
          <w:sz w:val="25"/>
          <w:szCs w:val="25"/>
        </w:rPr>
        <w:t xml:space="preserve"> </w:t>
      </w:r>
      <w:r w:rsidRPr="00E30B22">
        <w:rPr>
          <w:sz w:val="25"/>
          <w:szCs w:val="25"/>
        </w:rPr>
        <w:t>that</w:t>
      </w:r>
      <w:r w:rsidRPr="00E30B22">
        <w:rPr>
          <w:rStyle w:val="markedcontent"/>
          <w:sz w:val="25"/>
          <w:szCs w:val="25"/>
        </w:rPr>
        <w:t xml:space="preserve"> </w:t>
      </w:r>
      <w:r w:rsidRPr="00E30B22">
        <w:rPr>
          <w:sz w:val="25"/>
          <w:szCs w:val="25"/>
        </w:rPr>
        <w:t>may</w:t>
      </w:r>
      <w:r w:rsidRPr="00E30B22">
        <w:rPr>
          <w:rStyle w:val="markedcontent"/>
          <w:sz w:val="25"/>
          <w:szCs w:val="25"/>
        </w:rPr>
        <w:t xml:space="preserve"> </w:t>
      </w:r>
      <w:r w:rsidRPr="00E30B22">
        <w:rPr>
          <w:sz w:val="25"/>
          <w:szCs w:val="25"/>
        </w:rPr>
        <w:t>combine</w:t>
      </w:r>
      <w:r w:rsidRPr="00E30B22">
        <w:rPr>
          <w:rStyle w:val="markedcontent"/>
          <w:sz w:val="25"/>
          <w:szCs w:val="25"/>
        </w:rPr>
        <w:t xml:space="preserve"> </w:t>
      </w:r>
      <w:r w:rsidRPr="00E30B22">
        <w:rPr>
          <w:sz w:val="25"/>
          <w:szCs w:val="25"/>
        </w:rPr>
        <w:t>various</w:t>
      </w:r>
      <w:r w:rsidRPr="00E30B22">
        <w:rPr>
          <w:rStyle w:val="markedcontent"/>
          <w:sz w:val="25"/>
          <w:szCs w:val="25"/>
        </w:rPr>
        <w:t xml:space="preserve"> </w:t>
      </w:r>
      <w:r w:rsidRPr="00E30B22">
        <w:rPr>
          <w:sz w:val="25"/>
          <w:szCs w:val="25"/>
        </w:rPr>
        <w:t>reflection</w:t>
      </w:r>
      <w:r w:rsidRPr="00E30B22">
        <w:rPr>
          <w:rStyle w:val="markedcontent"/>
          <w:sz w:val="25"/>
          <w:szCs w:val="25"/>
        </w:rPr>
        <w:t xml:space="preserve"> </w:t>
      </w:r>
      <w:r w:rsidRPr="00E30B22">
        <w:rPr>
          <w:sz w:val="25"/>
          <w:szCs w:val="25"/>
        </w:rPr>
        <w:t>activities</w:t>
      </w:r>
      <w:r w:rsidRPr="00E30B22">
        <w:rPr>
          <w:rStyle w:val="markedcontent"/>
          <w:sz w:val="25"/>
          <w:szCs w:val="25"/>
        </w:rPr>
        <w:t xml:space="preserve"> </w:t>
      </w:r>
      <w:r w:rsidRPr="00E30B22">
        <w:rPr>
          <w:sz w:val="25"/>
          <w:szCs w:val="25"/>
        </w:rPr>
        <w:t>or</w:t>
      </w:r>
      <w:r w:rsidRPr="00E30B22">
        <w:rPr>
          <w:rStyle w:val="markedcontent"/>
          <w:sz w:val="25"/>
          <w:szCs w:val="25"/>
        </w:rPr>
        <w:t xml:space="preserve"> </w:t>
      </w:r>
      <w:r w:rsidRPr="00E30B22">
        <w:rPr>
          <w:sz w:val="25"/>
          <w:szCs w:val="25"/>
        </w:rPr>
        <w:t>mechanisms—such</w:t>
      </w:r>
      <w:r w:rsidRPr="00E30B22">
        <w:rPr>
          <w:rStyle w:val="markedcontent"/>
          <w:sz w:val="25"/>
          <w:szCs w:val="25"/>
        </w:rPr>
        <w:t xml:space="preserve"> </w:t>
      </w:r>
      <w:r w:rsidRPr="00E30B22">
        <w:rPr>
          <w:sz w:val="25"/>
          <w:szCs w:val="25"/>
        </w:rPr>
        <w:t>as</w:t>
      </w:r>
      <w:r w:rsidRPr="00E30B22">
        <w:rPr>
          <w:rStyle w:val="markedcontent"/>
          <w:sz w:val="25"/>
          <w:szCs w:val="25"/>
        </w:rPr>
        <w:t xml:space="preserve"> </w:t>
      </w:r>
      <w:r w:rsidRPr="00E30B22">
        <w:rPr>
          <w:sz w:val="25"/>
          <w:szCs w:val="25"/>
        </w:rPr>
        <w:t>journal</w:t>
      </w:r>
      <w:r w:rsidRPr="00E30B22">
        <w:rPr>
          <w:rStyle w:val="markedcontent"/>
          <w:sz w:val="25"/>
          <w:szCs w:val="25"/>
        </w:rPr>
        <w:t xml:space="preserve"> </w:t>
      </w:r>
      <w:r w:rsidRPr="00E30B22">
        <w:rPr>
          <w:sz w:val="25"/>
          <w:szCs w:val="25"/>
        </w:rPr>
        <w:t>entries,</w:t>
      </w:r>
      <w:r w:rsidRPr="00E30B22">
        <w:rPr>
          <w:rStyle w:val="markedcontent"/>
          <w:sz w:val="25"/>
          <w:szCs w:val="25"/>
        </w:rPr>
        <w:t xml:space="preserve"> </w:t>
      </w:r>
      <w:r w:rsidRPr="00E30B22">
        <w:rPr>
          <w:sz w:val="25"/>
          <w:szCs w:val="25"/>
        </w:rPr>
        <w:t>online</w:t>
      </w:r>
      <w:r w:rsidRPr="00E30B22">
        <w:rPr>
          <w:rStyle w:val="markedcontent"/>
          <w:sz w:val="25"/>
          <w:szCs w:val="25"/>
        </w:rPr>
        <w:t xml:space="preserve"> </w:t>
      </w:r>
      <w:r w:rsidRPr="00E30B22">
        <w:rPr>
          <w:sz w:val="25"/>
          <w:szCs w:val="25"/>
        </w:rPr>
        <w:t>chat</w:t>
      </w:r>
      <w:r w:rsidRPr="00E30B22">
        <w:rPr>
          <w:rStyle w:val="markedcontent"/>
          <w:sz w:val="25"/>
          <w:szCs w:val="25"/>
        </w:rPr>
        <w:t xml:space="preserve"> </w:t>
      </w:r>
      <w:r w:rsidRPr="00E30B22">
        <w:rPr>
          <w:sz w:val="25"/>
          <w:szCs w:val="25"/>
        </w:rPr>
        <w:t>sessions,</w:t>
      </w:r>
      <w:r w:rsidRPr="00E30B22">
        <w:rPr>
          <w:rStyle w:val="markedcontent"/>
          <w:sz w:val="25"/>
          <w:szCs w:val="25"/>
        </w:rPr>
        <w:t xml:space="preserve"> </w:t>
      </w:r>
      <w:r w:rsidRPr="00E30B22">
        <w:rPr>
          <w:sz w:val="25"/>
          <w:szCs w:val="25"/>
        </w:rPr>
        <w:t>poster</w:t>
      </w:r>
      <w:r w:rsidR="00A14218">
        <w:t xml:space="preserve"> </w:t>
      </w:r>
      <w:r w:rsidRPr="00E30B22">
        <w:rPr>
          <w:sz w:val="25"/>
          <w:szCs w:val="25"/>
        </w:rPr>
        <w:t>presentations,</w:t>
      </w:r>
      <w:r w:rsidRPr="00E30B22">
        <w:rPr>
          <w:rStyle w:val="markedcontent"/>
          <w:sz w:val="25"/>
          <w:szCs w:val="25"/>
        </w:rPr>
        <w:t xml:space="preserve"> </w:t>
      </w:r>
      <w:r w:rsidRPr="00E30B22">
        <w:rPr>
          <w:sz w:val="25"/>
          <w:szCs w:val="25"/>
        </w:rPr>
        <w:t>worksheets,</w:t>
      </w:r>
      <w:r w:rsidRPr="00E30B22">
        <w:rPr>
          <w:rStyle w:val="markedcontent"/>
          <w:sz w:val="25"/>
          <w:szCs w:val="25"/>
        </w:rPr>
        <w:t xml:space="preserve"> </w:t>
      </w:r>
      <w:r w:rsidRPr="00E30B22">
        <w:rPr>
          <w:sz w:val="25"/>
          <w:szCs w:val="25"/>
        </w:rPr>
        <w:t>or</w:t>
      </w:r>
      <w:r w:rsidRPr="00E30B22">
        <w:rPr>
          <w:rStyle w:val="markedcontent"/>
          <w:sz w:val="25"/>
          <w:szCs w:val="25"/>
        </w:rPr>
        <w:t xml:space="preserve"> </w:t>
      </w:r>
      <w:r w:rsidRPr="00E30B22">
        <w:rPr>
          <w:sz w:val="25"/>
          <w:szCs w:val="25"/>
        </w:rPr>
        <w:t>discussion</w:t>
      </w:r>
      <w:r w:rsidRPr="00E30B22">
        <w:rPr>
          <w:rStyle w:val="markedcontent"/>
          <w:sz w:val="25"/>
          <w:szCs w:val="25"/>
        </w:rPr>
        <w:t xml:space="preserve"> </w:t>
      </w:r>
      <w:r w:rsidRPr="00E30B22">
        <w:rPr>
          <w:sz w:val="25"/>
          <w:szCs w:val="25"/>
        </w:rPr>
        <w:t>sessions.</w:t>
      </w:r>
      <w:r w:rsidRPr="00E30B22">
        <w:rPr>
          <w:rStyle w:val="markedcontent"/>
          <w:sz w:val="25"/>
          <w:szCs w:val="25"/>
        </w:rPr>
        <w:t xml:space="preserve"> </w:t>
      </w:r>
      <w:r w:rsidR="00A14218" w:rsidRPr="00E30B22">
        <w:rPr>
          <w:rStyle w:val="markedcontent"/>
          <w:sz w:val="25"/>
          <w:szCs w:val="25"/>
        </w:rPr>
        <w:t>See Appendix A for a complete list of refection activities</w:t>
      </w:r>
      <w:r w:rsidR="00E30B22">
        <w:rPr>
          <w:rStyle w:val="markedcontent"/>
          <w:sz w:val="25"/>
          <w:szCs w:val="25"/>
        </w:rPr>
        <w:t>.</w:t>
      </w:r>
    </w:p>
    <w:p w14:paraId="11B42298" w14:textId="77777777" w:rsidR="00E30B22" w:rsidRDefault="00E30B22" w:rsidP="00E30B22">
      <w:pPr>
        <w:pStyle w:val="ListParagraph"/>
      </w:pPr>
    </w:p>
    <w:p w14:paraId="7CC546D0" w14:textId="6B528A83" w:rsidR="000B2E86" w:rsidRPr="00E30B22" w:rsidRDefault="00587C2B" w:rsidP="00E30B22">
      <w:pPr>
        <w:pStyle w:val="ListParagraph"/>
        <w:numPr>
          <w:ilvl w:val="0"/>
          <w:numId w:val="34"/>
        </w:numPr>
        <w:rPr>
          <w:sz w:val="25"/>
          <w:szCs w:val="25"/>
        </w:rPr>
      </w:pPr>
      <w:r w:rsidRPr="00E30B22">
        <w:rPr>
          <w:sz w:val="25"/>
          <w:szCs w:val="25"/>
        </w:rPr>
        <w:t>I</w:t>
      </w:r>
      <w:r w:rsidR="000B2E86" w:rsidRPr="00E30B22">
        <w:rPr>
          <w:sz w:val="25"/>
          <w:szCs w:val="25"/>
        </w:rPr>
        <w:t>ntegrating</w:t>
      </w:r>
      <w:r w:rsidR="000B2E86" w:rsidRPr="00E30B22">
        <w:rPr>
          <w:rStyle w:val="markedcontent"/>
          <w:sz w:val="25"/>
          <w:szCs w:val="25"/>
        </w:rPr>
        <w:t xml:space="preserve"> </w:t>
      </w:r>
      <w:r w:rsidR="000B2E86" w:rsidRPr="00E30B22">
        <w:rPr>
          <w:sz w:val="25"/>
          <w:szCs w:val="25"/>
        </w:rPr>
        <w:t>formative</w:t>
      </w:r>
      <w:r w:rsidR="000B2E86" w:rsidRPr="00E30B22">
        <w:rPr>
          <w:rStyle w:val="markedcontent"/>
          <w:sz w:val="25"/>
          <w:szCs w:val="25"/>
        </w:rPr>
        <w:t xml:space="preserve"> </w:t>
      </w:r>
      <w:r w:rsidR="000B2E86" w:rsidRPr="00E30B22">
        <w:rPr>
          <w:sz w:val="25"/>
          <w:szCs w:val="25"/>
        </w:rPr>
        <w:t>and</w:t>
      </w:r>
      <w:r w:rsidR="000B2E86" w:rsidRPr="00E30B22">
        <w:rPr>
          <w:rStyle w:val="markedcontent"/>
          <w:sz w:val="25"/>
          <w:szCs w:val="25"/>
        </w:rPr>
        <w:t xml:space="preserve"> </w:t>
      </w:r>
      <w:r w:rsidR="000B2E86" w:rsidRPr="00E30B22">
        <w:rPr>
          <w:sz w:val="25"/>
          <w:szCs w:val="25"/>
        </w:rPr>
        <w:t>summative</w:t>
      </w:r>
      <w:r w:rsidR="000B2E86" w:rsidRPr="00E30B22">
        <w:rPr>
          <w:rStyle w:val="markedcontent"/>
          <w:sz w:val="25"/>
          <w:szCs w:val="25"/>
        </w:rPr>
        <w:t xml:space="preserve"> </w:t>
      </w:r>
      <w:r w:rsidR="000B2E86" w:rsidRPr="00E30B22">
        <w:rPr>
          <w:sz w:val="25"/>
          <w:szCs w:val="25"/>
        </w:rPr>
        <w:t>assessment</w:t>
      </w:r>
      <w:r w:rsidR="000B2E86" w:rsidRPr="00E30B22">
        <w:rPr>
          <w:rStyle w:val="markedcontent"/>
          <w:sz w:val="25"/>
          <w:szCs w:val="25"/>
        </w:rPr>
        <w:t xml:space="preserve"> </w:t>
      </w:r>
      <w:r w:rsidR="000B2E86" w:rsidRPr="00E30B22">
        <w:rPr>
          <w:sz w:val="25"/>
          <w:szCs w:val="25"/>
        </w:rPr>
        <w:t>into</w:t>
      </w:r>
      <w:r w:rsidR="000B2E86" w:rsidRPr="00E30B22">
        <w:rPr>
          <w:rStyle w:val="markedcontent"/>
          <w:sz w:val="25"/>
          <w:szCs w:val="25"/>
        </w:rPr>
        <w:t xml:space="preserve"> </w:t>
      </w:r>
      <w:r w:rsidR="000B2E86" w:rsidRPr="00E30B22">
        <w:rPr>
          <w:sz w:val="25"/>
          <w:szCs w:val="25"/>
        </w:rPr>
        <w:t>the</w:t>
      </w:r>
      <w:r w:rsidR="000B2E86" w:rsidRPr="00E30B22">
        <w:rPr>
          <w:rStyle w:val="markedcontent"/>
          <w:sz w:val="25"/>
          <w:szCs w:val="25"/>
        </w:rPr>
        <w:t xml:space="preserve"> </w:t>
      </w:r>
      <w:r w:rsidR="000B2E86" w:rsidRPr="00E30B22">
        <w:rPr>
          <w:sz w:val="25"/>
          <w:szCs w:val="25"/>
        </w:rPr>
        <w:t>reflection</w:t>
      </w:r>
      <w:r w:rsidR="000B2E86" w:rsidRPr="00E30B22">
        <w:rPr>
          <w:rStyle w:val="markedcontent"/>
          <w:sz w:val="25"/>
          <w:szCs w:val="25"/>
        </w:rPr>
        <w:t xml:space="preserve"> </w:t>
      </w:r>
      <w:r w:rsidR="000B2E86" w:rsidRPr="00E30B22">
        <w:rPr>
          <w:sz w:val="25"/>
          <w:szCs w:val="25"/>
        </w:rPr>
        <w:t>process</w:t>
      </w:r>
      <w:r w:rsidR="00A14218" w:rsidRPr="00E30B22">
        <w:rPr>
          <w:sz w:val="25"/>
          <w:szCs w:val="25"/>
        </w:rPr>
        <w:t>:</w:t>
      </w:r>
    </w:p>
    <w:p w14:paraId="24E968F8" w14:textId="77C7AA4E" w:rsidR="0039220B" w:rsidRDefault="0039220B" w:rsidP="00E30B22">
      <w:pPr>
        <w:ind w:left="360"/>
      </w:pPr>
      <w:r>
        <w:rPr>
          <w:sz w:val="25"/>
          <w:szCs w:val="25"/>
        </w:rPr>
        <w:t>Designing</w:t>
      </w:r>
      <w:r>
        <w:rPr>
          <w:rStyle w:val="markedcontent"/>
          <w:sz w:val="25"/>
          <w:szCs w:val="25"/>
        </w:rPr>
        <w:t xml:space="preserve"> </w:t>
      </w:r>
      <w:r>
        <w:rPr>
          <w:sz w:val="25"/>
          <w:szCs w:val="25"/>
        </w:rPr>
        <w:t>an</w:t>
      </w:r>
      <w:r>
        <w:rPr>
          <w:rStyle w:val="markedcontent"/>
          <w:sz w:val="25"/>
          <w:szCs w:val="25"/>
        </w:rPr>
        <w:t xml:space="preserve"> </w:t>
      </w:r>
      <w:r>
        <w:rPr>
          <w:sz w:val="25"/>
          <w:szCs w:val="25"/>
        </w:rPr>
        <w:t>intentional</w:t>
      </w:r>
      <w:r>
        <w:rPr>
          <w:rStyle w:val="markedcontent"/>
          <w:sz w:val="25"/>
          <w:szCs w:val="25"/>
        </w:rPr>
        <w:t xml:space="preserve"> </w:t>
      </w:r>
      <w:r>
        <w:rPr>
          <w:sz w:val="25"/>
          <w:szCs w:val="25"/>
        </w:rPr>
        <w:t>approach</w:t>
      </w:r>
      <w:r>
        <w:rPr>
          <w:rStyle w:val="markedcontent"/>
          <w:sz w:val="25"/>
          <w:szCs w:val="25"/>
        </w:rPr>
        <w:t xml:space="preserve"> </w:t>
      </w:r>
      <w:r>
        <w:rPr>
          <w:sz w:val="25"/>
          <w:szCs w:val="25"/>
        </w:rPr>
        <w:t>to</w:t>
      </w:r>
      <w:r>
        <w:rPr>
          <w:rStyle w:val="markedcontent"/>
          <w:sz w:val="25"/>
          <w:szCs w:val="25"/>
        </w:rPr>
        <w:t xml:space="preserve"> </w:t>
      </w:r>
      <w:r>
        <w:rPr>
          <w:sz w:val="25"/>
          <w:szCs w:val="25"/>
        </w:rPr>
        <w:t>critical</w:t>
      </w:r>
      <w:r>
        <w:rPr>
          <w:rStyle w:val="markedcontent"/>
          <w:sz w:val="25"/>
          <w:szCs w:val="25"/>
        </w:rPr>
        <w:t xml:space="preserve"> </w:t>
      </w:r>
      <w:r>
        <w:rPr>
          <w:sz w:val="25"/>
          <w:szCs w:val="25"/>
        </w:rPr>
        <w:t>reflection</w:t>
      </w:r>
      <w:r>
        <w:rPr>
          <w:rStyle w:val="markedcontent"/>
          <w:sz w:val="25"/>
          <w:szCs w:val="25"/>
        </w:rPr>
        <w:t xml:space="preserve"> </w:t>
      </w:r>
      <w:r>
        <w:rPr>
          <w:sz w:val="25"/>
          <w:szCs w:val="25"/>
        </w:rPr>
        <w:t>in</w:t>
      </w:r>
      <w:r>
        <w:rPr>
          <w:rStyle w:val="markedcontent"/>
          <w:sz w:val="25"/>
          <w:szCs w:val="25"/>
        </w:rPr>
        <w:t xml:space="preserve"> </w:t>
      </w:r>
      <w:r>
        <w:rPr>
          <w:sz w:val="25"/>
          <w:szCs w:val="25"/>
        </w:rPr>
        <w:t>applied</w:t>
      </w:r>
      <w:r>
        <w:rPr>
          <w:rStyle w:val="markedcontent"/>
          <w:sz w:val="25"/>
          <w:szCs w:val="25"/>
        </w:rPr>
        <w:t xml:space="preserve"> </w:t>
      </w:r>
      <w:r>
        <w:rPr>
          <w:sz w:val="25"/>
          <w:szCs w:val="25"/>
        </w:rPr>
        <w:t>learning</w:t>
      </w:r>
      <w:r>
        <w:rPr>
          <w:rStyle w:val="markedcontent"/>
          <w:sz w:val="25"/>
          <w:szCs w:val="25"/>
        </w:rPr>
        <w:t xml:space="preserve"> </w:t>
      </w:r>
      <w:r>
        <w:rPr>
          <w:sz w:val="25"/>
          <w:szCs w:val="25"/>
        </w:rPr>
        <w:t>also</w:t>
      </w:r>
      <w:r>
        <w:rPr>
          <w:rStyle w:val="markedcontent"/>
          <w:sz w:val="25"/>
          <w:szCs w:val="25"/>
        </w:rPr>
        <w:t xml:space="preserve"> </w:t>
      </w:r>
      <w:r>
        <w:rPr>
          <w:sz w:val="25"/>
          <w:szCs w:val="25"/>
        </w:rPr>
        <w:t>involves</w:t>
      </w:r>
      <w:r>
        <w:rPr>
          <w:rStyle w:val="markedcontent"/>
          <w:sz w:val="25"/>
          <w:szCs w:val="25"/>
        </w:rPr>
        <w:t xml:space="preserve"> </w:t>
      </w:r>
      <w:r>
        <w:rPr>
          <w:sz w:val="25"/>
          <w:szCs w:val="25"/>
        </w:rPr>
        <w:t>the</w:t>
      </w:r>
      <w:r>
        <w:rPr>
          <w:rStyle w:val="markedcontent"/>
          <w:sz w:val="25"/>
          <w:szCs w:val="25"/>
        </w:rPr>
        <w:t xml:space="preserve"> </w:t>
      </w:r>
      <w:r>
        <w:rPr>
          <w:sz w:val="25"/>
          <w:szCs w:val="25"/>
        </w:rPr>
        <w:t>development</w:t>
      </w:r>
      <w:r>
        <w:rPr>
          <w:rStyle w:val="markedcontent"/>
          <w:sz w:val="25"/>
          <w:szCs w:val="25"/>
        </w:rPr>
        <w:t xml:space="preserve"> </w:t>
      </w:r>
      <w:r>
        <w:rPr>
          <w:sz w:val="25"/>
          <w:szCs w:val="25"/>
        </w:rPr>
        <w:t>of</w:t>
      </w:r>
      <w:r>
        <w:rPr>
          <w:rStyle w:val="markedcontent"/>
          <w:sz w:val="25"/>
          <w:szCs w:val="25"/>
        </w:rPr>
        <w:t xml:space="preserve"> </w:t>
      </w:r>
      <w:r>
        <w:rPr>
          <w:sz w:val="25"/>
          <w:szCs w:val="25"/>
        </w:rPr>
        <w:t>an</w:t>
      </w:r>
      <w:r>
        <w:rPr>
          <w:rStyle w:val="markedcontent"/>
          <w:sz w:val="25"/>
          <w:szCs w:val="25"/>
        </w:rPr>
        <w:t xml:space="preserve"> </w:t>
      </w:r>
      <w:r>
        <w:rPr>
          <w:sz w:val="25"/>
          <w:szCs w:val="25"/>
        </w:rPr>
        <w:t>assessment</w:t>
      </w:r>
      <w:r>
        <w:rPr>
          <w:rStyle w:val="markedcontent"/>
          <w:sz w:val="25"/>
          <w:szCs w:val="25"/>
        </w:rPr>
        <w:t xml:space="preserve"> </w:t>
      </w:r>
      <w:r>
        <w:rPr>
          <w:sz w:val="25"/>
          <w:szCs w:val="25"/>
        </w:rPr>
        <w:t>strategy.</w:t>
      </w:r>
      <w:r>
        <w:rPr>
          <w:rStyle w:val="markedcontent"/>
          <w:sz w:val="25"/>
          <w:szCs w:val="25"/>
        </w:rPr>
        <w:t xml:space="preserve"> </w:t>
      </w:r>
      <w:r>
        <w:rPr>
          <w:sz w:val="25"/>
          <w:szCs w:val="25"/>
        </w:rPr>
        <w:t>Just</w:t>
      </w:r>
      <w:r>
        <w:rPr>
          <w:rStyle w:val="markedcontent"/>
          <w:sz w:val="25"/>
          <w:szCs w:val="25"/>
        </w:rPr>
        <w:t xml:space="preserve"> </w:t>
      </w:r>
      <w:r>
        <w:rPr>
          <w:sz w:val="25"/>
          <w:szCs w:val="25"/>
        </w:rPr>
        <w:t>as</w:t>
      </w:r>
      <w:r>
        <w:rPr>
          <w:rStyle w:val="markedcontent"/>
          <w:sz w:val="25"/>
          <w:szCs w:val="25"/>
        </w:rPr>
        <w:t xml:space="preserve"> </w:t>
      </w:r>
      <w:r>
        <w:rPr>
          <w:sz w:val="25"/>
          <w:szCs w:val="25"/>
        </w:rPr>
        <w:t>reflection</w:t>
      </w:r>
      <w:r>
        <w:rPr>
          <w:rStyle w:val="markedcontent"/>
          <w:sz w:val="25"/>
          <w:szCs w:val="25"/>
        </w:rPr>
        <w:t xml:space="preserve"> </w:t>
      </w:r>
      <w:r>
        <w:rPr>
          <w:sz w:val="25"/>
          <w:szCs w:val="25"/>
        </w:rPr>
        <w:t>is</w:t>
      </w:r>
      <w:r>
        <w:rPr>
          <w:rStyle w:val="markedcontent"/>
          <w:sz w:val="25"/>
          <w:szCs w:val="25"/>
        </w:rPr>
        <w:t xml:space="preserve"> </w:t>
      </w:r>
      <w:r>
        <w:rPr>
          <w:sz w:val="25"/>
          <w:szCs w:val="25"/>
        </w:rPr>
        <w:t>much</w:t>
      </w:r>
      <w:r>
        <w:rPr>
          <w:rStyle w:val="markedcontent"/>
          <w:sz w:val="25"/>
          <w:szCs w:val="25"/>
        </w:rPr>
        <w:t xml:space="preserve"> </w:t>
      </w:r>
      <w:r>
        <w:rPr>
          <w:sz w:val="25"/>
          <w:szCs w:val="25"/>
        </w:rPr>
        <w:t>more</w:t>
      </w:r>
      <w:r>
        <w:rPr>
          <w:rStyle w:val="markedcontent"/>
          <w:sz w:val="25"/>
          <w:szCs w:val="25"/>
        </w:rPr>
        <w:t xml:space="preserve"> </w:t>
      </w:r>
      <w:r>
        <w:rPr>
          <w:sz w:val="25"/>
          <w:szCs w:val="25"/>
        </w:rPr>
        <w:t>effectively</w:t>
      </w:r>
      <w:r>
        <w:rPr>
          <w:rStyle w:val="markedcontent"/>
          <w:sz w:val="25"/>
          <w:szCs w:val="25"/>
        </w:rPr>
        <w:t xml:space="preserve"> </w:t>
      </w:r>
      <w:r>
        <w:rPr>
          <w:sz w:val="25"/>
          <w:szCs w:val="25"/>
        </w:rPr>
        <w:t>implemented</w:t>
      </w:r>
      <w:r>
        <w:rPr>
          <w:rStyle w:val="markedcontent"/>
          <w:sz w:val="25"/>
          <w:szCs w:val="25"/>
        </w:rPr>
        <w:t xml:space="preserve"> </w:t>
      </w:r>
      <w:r>
        <w:rPr>
          <w:sz w:val="25"/>
          <w:szCs w:val="25"/>
        </w:rPr>
        <w:t>not</w:t>
      </w:r>
      <w:r>
        <w:rPr>
          <w:rStyle w:val="markedcontent"/>
          <w:sz w:val="25"/>
          <w:szCs w:val="25"/>
        </w:rPr>
        <w:t xml:space="preserve"> </w:t>
      </w:r>
      <w:r>
        <w:rPr>
          <w:sz w:val="25"/>
          <w:szCs w:val="25"/>
        </w:rPr>
        <w:t>only</w:t>
      </w:r>
      <w:r>
        <w:rPr>
          <w:rStyle w:val="markedcontent"/>
          <w:sz w:val="25"/>
          <w:szCs w:val="25"/>
        </w:rPr>
        <w:t xml:space="preserve"> </w:t>
      </w:r>
      <w:r>
        <w:rPr>
          <w:sz w:val="25"/>
          <w:szCs w:val="25"/>
        </w:rPr>
        <w:t>at</w:t>
      </w:r>
      <w:r>
        <w:rPr>
          <w:rStyle w:val="markedcontent"/>
          <w:sz w:val="25"/>
          <w:szCs w:val="25"/>
        </w:rPr>
        <w:t xml:space="preserve"> </w:t>
      </w:r>
      <w:r>
        <w:rPr>
          <w:sz w:val="25"/>
          <w:szCs w:val="25"/>
        </w:rPr>
        <w:t>the</w:t>
      </w:r>
      <w:r>
        <w:rPr>
          <w:rStyle w:val="markedcontent"/>
          <w:sz w:val="25"/>
          <w:szCs w:val="25"/>
        </w:rPr>
        <w:t xml:space="preserve"> </w:t>
      </w:r>
      <w:r>
        <w:rPr>
          <w:sz w:val="25"/>
          <w:szCs w:val="25"/>
        </w:rPr>
        <w:t>end</w:t>
      </w:r>
      <w:r>
        <w:rPr>
          <w:rStyle w:val="markedcontent"/>
          <w:sz w:val="25"/>
          <w:szCs w:val="25"/>
        </w:rPr>
        <w:t xml:space="preserve"> </w:t>
      </w:r>
      <w:r>
        <w:rPr>
          <w:sz w:val="25"/>
          <w:szCs w:val="25"/>
        </w:rPr>
        <w:t>of</w:t>
      </w:r>
      <w:r>
        <w:rPr>
          <w:rStyle w:val="markedcontent"/>
          <w:sz w:val="25"/>
          <w:szCs w:val="25"/>
        </w:rPr>
        <w:t xml:space="preserve"> </w:t>
      </w:r>
      <w:r>
        <w:rPr>
          <w:sz w:val="25"/>
          <w:szCs w:val="25"/>
        </w:rPr>
        <w:t>an</w:t>
      </w:r>
      <w:r>
        <w:rPr>
          <w:rStyle w:val="markedcontent"/>
          <w:sz w:val="25"/>
          <w:szCs w:val="25"/>
        </w:rPr>
        <w:t xml:space="preserve"> </w:t>
      </w:r>
      <w:r>
        <w:rPr>
          <w:sz w:val="25"/>
          <w:szCs w:val="25"/>
        </w:rPr>
        <w:t>applied</w:t>
      </w:r>
      <w:r>
        <w:rPr>
          <w:rStyle w:val="markedcontent"/>
          <w:sz w:val="25"/>
          <w:szCs w:val="25"/>
        </w:rPr>
        <w:t xml:space="preserve"> </w:t>
      </w:r>
      <w:r>
        <w:rPr>
          <w:sz w:val="25"/>
          <w:szCs w:val="25"/>
        </w:rPr>
        <w:t>learning</w:t>
      </w:r>
      <w:r>
        <w:rPr>
          <w:rStyle w:val="markedcontent"/>
          <w:sz w:val="25"/>
          <w:szCs w:val="25"/>
        </w:rPr>
        <w:t xml:space="preserve"> </w:t>
      </w:r>
      <w:r>
        <w:rPr>
          <w:sz w:val="25"/>
          <w:szCs w:val="25"/>
        </w:rPr>
        <w:t>course</w:t>
      </w:r>
      <w:r>
        <w:rPr>
          <w:rStyle w:val="markedcontent"/>
          <w:sz w:val="25"/>
          <w:szCs w:val="25"/>
        </w:rPr>
        <w:t xml:space="preserve"> </w:t>
      </w:r>
      <w:r>
        <w:rPr>
          <w:sz w:val="25"/>
          <w:szCs w:val="25"/>
        </w:rPr>
        <w:t>or</w:t>
      </w:r>
      <w:r>
        <w:rPr>
          <w:rStyle w:val="markedcontent"/>
          <w:sz w:val="25"/>
          <w:szCs w:val="25"/>
        </w:rPr>
        <w:t xml:space="preserve"> </w:t>
      </w:r>
      <w:r>
        <w:rPr>
          <w:sz w:val="25"/>
          <w:szCs w:val="25"/>
        </w:rPr>
        <w:t>project</w:t>
      </w:r>
      <w:r>
        <w:rPr>
          <w:rStyle w:val="markedcontent"/>
          <w:sz w:val="25"/>
          <w:szCs w:val="25"/>
        </w:rPr>
        <w:t xml:space="preserve"> </w:t>
      </w:r>
      <w:r>
        <w:rPr>
          <w:sz w:val="25"/>
          <w:szCs w:val="25"/>
        </w:rPr>
        <w:t>but</w:t>
      </w:r>
      <w:r>
        <w:rPr>
          <w:rStyle w:val="markedcontent"/>
          <w:sz w:val="25"/>
          <w:szCs w:val="25"/>
        </w:rPr>
        <w:t xml:space="preserve"> </w:t>
      </w:r>
      <w:r>
        <w:rPr>
          <w:sz w:val="25"/>
          <w:szCs w:val="25"/>
        </w:rPr>
        <w:t>throughout,</w:t>
      </w:r>
      <w:r>
        <w:rPr>
          <w:rStyle w:val="markedcontent"/>
          <w:sz w:val="25"/>
          <w:szCs w:val="25"/>
        </w:rPr>
        <w:t xml:space="preserve"> </w:t>
      </w:r>
      <w:r>
        <w:rPr>
          <w:sz w:val="25"/>
          <w:szCs w:val="25"/>
        </w:rPr>
        <w:t>so</w:t>
      </w:r>
      <w:r>
        <w:rPr>
          <w:rStyle w:val="markedcontent"/>
          <w:sz w:val="25"/>
          <w:szCs w:val="25"/>
        </w:rPr>
        <w:t xml:space="preserve"> </w:t>
      </w:r>
      <w:r>
        <w:rPr>
          <w:sz w:val="25"/>
          <w:szCs w:val="25"/>
        </w:rPr>
        <w:t>too</w:t>
      </w:r>
      <w:r>
        <w:rPr>
          <w:rStyle w:val="markedcontent"/>
          <w:sz w:val="25"/>
          <w:szCs w:val="25"/>
        </w:rPr>
        <w:t xml:space="preserve"> </w:t>
      </w:r>
      <w:r>
        <w:rPr>
          <w:sz w:val="25"/>
          <w:szCs w:val="25"/>
        </w:rPr>
        <w:t>is</w:t>
      </w:r>
      <w:r>
        <w:rPr>
          <w:rStyle w:val="markedcontent"/>
          <w:sz w:val="25"/>
          <w:szCs w:val="25"/>
        </w:rPr>
        <w:t xml:space="preserve"> </w:t>
      </w:r>
      <w:r>
        <w:rPr>
          <w:sz w:val="25"/>
          <w:szCs w:val="25"/>
        </w:rPr>
        <w:t>assessment</w:t>
      </w:r>
      <w:r>
        <w:rPr>
          <w:rStyle w:val="markedcontent"/>
          <w:sz w:val="25"/>
          <w:szCs w:val="25"/>
        </w:rPr>
        <w:t xml:space="preserve"> </w:t>
      </w:r>
      <w:r>
        <w:rPr>
          <w:sz w:val="25"/>
          <w:szCs w:val="25"/>
        </w:rPr>
        <w:t>more</w:t>
      </w:r>
      <w:r>
        <w:rPr>
          <w:rStyle w:val="markedcontent"/>
          <w:sz w:val="25"/>
          <w:szCs w:val="25"/>
        </w:rPr>
        <w:t xml:space="preserve"> </w:t>
      </w:r>
      <w:r>
        <w:rPr>
          <w:sz w:val="25"/>
          <w:szCs w:val="25"/>
        </w:rPr>
        <w:t>valuable</w:t>
      </w:r>
      <w:r>
        <w:rPr>
          <w:rStyle w:val="markedcontent"/>
          <w:sz w:val="25"/>
          <w:szCs w:val="25"/>
        </w:rPr>
        <w:t xml:space="preserve"> </w:t>
      </w:r>
      <w:r>
        <w:rPr>
          <w:sz w:val="25"/>
          <w:szCs w:val="25"/>
        </w:rPr>
        <w:t>when</w:t>
      </w:r>
      <w:r>
        <w:rPr>
          <w:rStyle w:val="markedcontent"/>
          <w:sz w:val="25"/>
          <w:szCs w:val="25"/>
        </w:rPr>
        <w:t xml:space="preserve"> </w:t>
      </w:r>
      <w:r>
        <w:rPr>
          <w:sz w:val="25"/>
          <w:szCs w:val="25"/>
        </w:rPr>
        <w:t>it</w:t>
      </w:r>
      <w:r>
        <w:rPr>
          <w:rStyle w:val="markedcontent"/>
          <w:sz w:val="25"/>
          <w:szCs w:val="25"/>
        </w:rPr>
        <w:t xml:space="preserve"> </w:t>
      </w:r>
      <w:r>
        <w:rPr>
          <w:sz w:val="25"/>
          <w:szCs w:val="25"/>
        </w:rPr>
        <w:t>is</w:t>
      </w:r>
      <w:r>
        <w:rPr>
          <w:rStyle w:val="markedcontent"/>
          <w:sz w:val="25"/>
          <w:szCs w:val="25"/>
        </w:rPr>
        <w:t xml:space="preserve"> </w:t>
      </w:r>
      <w:r>
        <w:rPr>
          <w:sz w:val="25"/>
          <w:szCs w:val="25"/>
        </w:rPr>
        <w:t>designed</w:t>
      </w:r>
      <w:r>
        <w:rPr>
          <w:rStyle w:val="markedcontent"/>
          <w:sz w:val="25"/>
          <w:szCs w:val="25"/>
        </w:rPr>
        <w:t xml:space="preserve"> </w:t>
      </w:r>
      <w:r>
        <w:rPr>
          <w:sz w:val="25"/>
          <w:szCs w:val="25"/>
        </w:rPr>
        <w:t>from</w:t>
      </w:r>
      <w:r>
        <w:rPr>
          <w:rStyle w:val="markedcontent"/>
          <w:sz w:val="25"/>
          <w:szCs w:val="25"/>
        </w:rPr>
        <w:t xml:space="preserve"> </w:t>
      </w:r>
      <w:r>
        <w:rPr>
          <w:sz w:val="25"/>
          <w:szCs w:val="25"/>
        </w:rPr>
        <w:t>the</w:t>
      </w:r>
      <w:r>
        <w:rPr>
          <w:rStyle w:val="markedcontent"/>
          <w:sz w:val="25"/>
          <w:szCs w:val="25"/>
        </w:rPr>
        <w:t xml:space="preserve"> </w:t>
      </w:r>
      <w:r>
        <w:rPr>
          <w:sz w:val="25"/>
          <w:szCs w:val="25"/>
        </w:rPr>
        <w:t>beginning</w:t>
      </w:r>
      <w:r>
        <w:rPr>
          <w:rStyle w:val="markedcontent"/>
          <w:sz w:val="25"/>
          <w:szCs w:val="25"/>
        </w:rPr>
        <w:t xml:space="preserve"> </w:t>
      </w:r>
      <w:r>
        <w:rPr>
          <w:sz w:val="25"/>
          <w:szCs w:val="25"/>
        </w:rPr>
        <w:t>and</w:t>
      </w:r>
      <w:r>
        <w:rPr>
          <w:rStyle w:val="markedcontent"/>
          <w:sz w:val="25"/>
          <w:szCs w:val="25"/>
        </w:rPr>
        <w:t xml:space="preserve"> </w:t>
      </w:r>
      <w:r>
        <w:rPr>
          <w:sz w:val="25"/>
          <w:szCs w:val="25"/>
        </w:rPr>
        <w:t>is</w:t>
      </w:r>
      <w:r>
        <w:rPr>
          <w:rStyle w:val="markedcontent"/>
          <w:sz w:val="25"/>
          <w:szCs w:val="25"/>
        </w:rPr>
        <w:t xml:space="preserve"> </w:t>
      </w:r>
      <w:r>
        <w:rPr>
          <w:sz w:val="25"/>
          <w:szCs w:val="25"/>
        </w:rPr>
        <w:t>itself</w:t>
      </w:r>
      <w:r>
        <w:rPr>
          <w:rStyle w:val="markedcontent"/>
          <w:sz w:val="25"/>
          <w:szCs w:val="25"/>
        </w:rPr>
        <w:t xml:space="preserve"> </w:t>
      </w:r>
      <w:r>
        <w:br/>
      </w:r>
      <w:r>
        <w:rPr>
          <w:sz w:val="25"/>
          <w:szCs w:val="25"/>
        </w:rPr>
        <w:t>evaluated</w:t>
      </w:r>
      <w:r>
        <w:rPr>
          <w:rStyle w:val="markedcontent"/>
          <w:sz w:val="25"/>
          <w:szCs w:val="25"/>
        </w:rPr>
        <w:t xml:space="preserve"> </w:t>
      </w:r>
      <w:r>
        <w:rPr>
          <w:sz w:val="25"/>
          <w:szCs w:val="25"/>
        </w:rPr>
        <w:t>and</w:t>
      </w:r>
      <w:r>
        <w:rPr>
          <w:rStyle w:val="markedcontent"/>
          <w:sz w:val="25"/>
          <w:szCs w:val="25"/>
        </w:rPr>
        <w:t xml:space="preserve"> </w:t>
      </w:r>
      <w:r>
        <w:rPr>
          <w:sz w:val="25"/>
          <w:szCs w:val="25"/>
        </w:rPr>
        <w:t>modified</w:t>
      </w:r>
      <w:r>
        <w:rPr>
          <w:rStyle w:val="markedcontent"/>
          <w:sz w:val="25"/>
          <w:szCs w:val="25"/>
        </w:rPr>
        <w:t xml:space="preserve"> </w:t>
      </w:r>
      <w:r>
        <w:rPr>
          <w:sz w:val="25"/>
          <w:szCs w:val="25"/>
        </w:rPr>
        <w:t>as</w:t>
      </w:r>
      <w:r>
        <w:rPr>
          <w:rStyle w:val="markedcontent"/>
          <w:sz w:val="25"/>
          <w:szCs w:val="25"/>
        </w:rPr>
        <w:t xml:space="preserve"> </w:t>
      </w:r>
      <w:r>
        <w:rPr>
          <w:sz w:val="25"/>
          <w:szCs w:val="25"/>
        </w:rPr>
        <w:t>needed</w:t>
      </w:r>
      <w:r>
        <w:rPr>
          <w:rStyle w:val="markedcontent"/>
          <w:sz w:val="25"/>
          <w:szCs w:val="25"/>
        </w:rPr>
        <w:t xml:space="preserve"> </w:t>
      </w:r>
      <w:r>
        <w:rPr>
          <w:sz w:val="25"/>
          <w:szCs w:val="25"/>
        </w:rPr>
        <w:t>throughout.</w:t>
      </w:r>
      <w:r>
        <w:rPr>
          <w:rStyle w:val="markedcontent"/>
          <w:sz w:val="25"/>
          <w:szCs w:val="25"/>
        </w:rPr>
        <w:t xml:space="preserve"> </w:t>
      </w:r>
      <w:r w:rsidRPr="000B2E86">
        <w:rPr>
          <w:color w:val="000000"/>
        </w:rPr>
        <w:t xml:space="preserve">Ash and </w:t>
      </w:r>
      <w:r>
        <w:rPr>
          <w:color w:val="000000"/>
        </w:rPr>
        <w:t>Clayton (2009)</w:t>
      </w:r>
    </w:p>
    <w:p w14:paraId="1BF1666E" w14:textId="7B97F442" w:rsidR="00587C2B" w:rsidRDefault="00587C2B" w:rsidP="009D529D">
      <w:pPr>
        <w:rPr>
          <w:b/>
          <w:bCs/>
          <w:color w:val="000000"/>
        </w:rPr>
      </w:pPr>
    </w:p>
    <w:p w14:paraId="0F827214" w14:textId="04428456" w:rsidR="00560F5E" w:rsidRDefault="00560F5E" w:rsidP="009D529D">
      <w:pPr>
        <w:rPr>
          <w:b/>
          <w:bCs/>
          <w:color w:val="000000"/>
        </w:rPr>
      </w:pPr>
      <w:r>
        <w:rPr>
          <w:b/>
          <w:bCs/>
          <w:color w:val="000000"/>
        </w:rPr>
        <w:t>Reflection Best Practices</w:t>
      </w:r>
    </w:p>
    <w:p w14:paraId="364B6360" w14:textId="0530197E" w:rsidR="00560F5E" w:rsidRDefault="00560F5E" w:rsidP="009D529D">
      <w:pPr>
        <w:rPr>
          <w:b/>
          <w:bCs/>
          <w:color w:val="000000"/>
        </w:rPr>
      </w:pPr>
    </w:p>
    <w:p w14:paraId="214EB26B" w14:textId="3285FD05" w:rsidR="00560F5E" w:rsidRDefault="00560F5E" w:rsidP="00560F5E">
      <w:pPr>
        <w:pStyle w:val="ListParagraph"/>
        <w:numPr>
          <w:ilvl w:val="0"/>
          <w:numId w:val="36"/>
        </w:numPr>
        <w:rPr>
          <w:color w:val="000000"/>
        </w:rPr>
      </w:pPr>
      <w:r w:rsidRPr="00560F5E">
        <w:rPr>
          <w:color w:val="000000"/>
        </w:rPr>
        <w:t>Reflection is an ongoing process and not just a product. Continuous practice is important.</w:t>
      </w:r>
    </w:p>
    <w:p w14:paraId="5C49A628" w14:textId="4119F233" w:rsidR="00560F5E" w:rsidRPr="00560F5E" w:rsidRDefault="00560F5E" w:rsidP="00560F5E">
      <w:pPr>
        <w:pStyle w:val="ListParagraph"/>
        <w:numPr>
          <w:ilvl w:val="0"/>
          <w:numId w:val="36"/>
        </w:numPr>
        <w:rPr>
          <w:color w:val="000000"/>
        </w:rPr>
      </w:pPr>
      <w:r w:rsidRPr="00560F5E">
        <w:rPr>
          <w:color w:val="000000"/>
          <w:lang w:val="en-US"/>
        </w:rPr>
        <w:t xml:space="preserve">Each reflection can provide </w:t>
      </w:r>
      <w:r>
        <w:rPr>
          <w:color w:val="000000"/>
          <w:lang w:val="en-US"/>
        </w:rPr>
        <w:t>a student</w:t>
      </w:r>
      <w:r w:rsidRPr="00560F5E">
        <w:rPr>
          <w:color w:val="000000"/>
          <w:lang w:val="en-US"/>
        </w:rPr>
        <w:t xml:space="preserve"> with new insights and additional practice at deepening </w:t>
      </w:r>
      <w:r>
        <w:rPr>
          <w:color w:val="000000"/>
          <w:lang w:val="en-US"/>
        </w:rPr>
        <w:t>their</w:t>
      </w:r>
      <w:r w:rsidRPr="00560F5E">
        <w:t xml:space="preserve"> </w:t>
      </w:r>
      <w:r w:rsidRPr="00560F5E">
        <w:rPr>
          <w:color w:val="000000"/>
          <w:lang w:val="en-US"/>
        </w:rPr>
        <w:t>reflective skills.</w:t>
      </w:r>
    </w:p>
    <w:p w14:paraId="2CF74DBE" w14:textId="73DC5E75" w:rsidR="00560F5E" w:rsidRPr="00560F5E" w:rsidRDefault="00560F5E" w:rsidP="00560F5E">
      <w:pPr>
        <w:pStyle w:val="ListParagraph"/>
        <w:numPr>
          <w:ilvl w:val="0"/>
          <w:numId w:val="36"/>
        </w:numPr>
        <w:rPr>
          <w:color w:val="000000"/>
        </w:rPr>
      </w:pPr>
      <w:r w:rsidRPr="00560F5E">
        <w:rPr>
          <w:color w:val="000000"/>
          <w:lang w:val="en-US"/>
        </w:rPr>
        <w:t>The more</w:t>
      </w:r>
      <w:r>
        <w:rPr>
          <w:color w:val="000000"/>
          <w:lang w:val="en-US"/>
        </w:rPr>
        <w:t xml:space="preserve"> a student</w:t>
      </w:r>
      <w:r w:rsidRPr="00560F5E">
        <w:rPr>
          <w:color w:val="000000"/>
          <w:lang w:val="en-US"/>
        </w:rPr>
        <w:t xml:space="preserve"> engage</w:t>
      </w:r>
      <w:r>
        <w:rPr>
          <w:color w:val="000000"/>
          <w:lang w:val="en-US"/>
        </w:rPr>
        <w:t>s</w:t>
      </w:r>
      <w:r w:rsidRPr="00560F5E">
        <w:rPr>
          <w:color w:val="000000"/>
          <w:lang w:val="en-US"/>
        </w:rPr>
        <w:t xml:space="preserve"> in reflection, the easier it becomes and the stronger </w:t>
      </w:r>
      <w:r>
        <w:rPr>
          <w:color w:val="000000"/>
          <w:lang w:val="en-US"/>
        </w:rPr>
        <w:t xml:space="preserve">their </w:t>
      </w:r>
      <w:r w:rsidRPr="00560F5E">
        <w:rPr>
          <w:color w:val="000000"/>
          <w:lang w:val="en-US"/>
        </w:rPr>
        <w:t xml:space="preserve">reflections will be. </w:t>
      </w:r>
    </w:p>
    <w:p w14:paraId="59488427" w14:textId="24FFA7D2" w:rsidR="00560F5E" w:rsidRPr="00B65E9F" w:rsidRDefault="006F0E1F" w:rsidP="00560F5E">
      <w:pPr>
        <w:pStyle w:val="ListParagraph"/>
        <w:numPr>
          <w:ilvl w:val="0"/>
          <w:numId w:val="36"/>
        </w:numPr>
        <w:rPr>
          <w:color w:val="000000"/>
        </w:rPr>
      </w:pPr>
      <w:r w:rsidRPr="006F0E1F">
        <w:rPr>
          <w:color w:val="000000"/>
          <w:lang w:val="en-US"/>
        </w:rPr>
        <w:t>The most successful reflection practices in experiential learning are continuous</w:t>
      </w:r>
      <w:r>
        <w:rPr>
          <w:color w:val="000000"/>
          <w:lang w:val="en-US"/>
        </w:rPr>
        <w:t>.</w:t>
      </w:r>
      <w:r w:rsidRPr="006F0E1F">
        <w:rPr>
          <w:color w:val="000000"/>
          <w:lang w:val="en-US"/>
        </w:rPr>
        <w:br/>
      </w:r>
      <w:r>
        <w:rPr>
          <w:color w:val="000000"/>
          <w:lang w:val="en-US"/>
        </w:rPr>
        <w:t>A student should</w:t>
      </w:r>
      <w:r w:rsidRPr="006F0E1F">
        <w:rPr>
          <w:color w:val="000000"/>
          <w:lang w:val="en-US"/>
        </w:rPr>
        <w:t xml:space="preserve"> reflect in an ongoing way and revisit previous reflections</w:t>
      </w:r>
      <w:r w:rsidR="00B65E9F">
        <w:rPr>
          <w:color w:val="000000"/>
          <w:lang w:val="en-US"/>
        </w:rPr>
        <w:t>.</w:t>
      </w:r>
    </w:p>
    <w:p w14:paraId="6DF315E4" w14:textId="77777777" w:rsidR="00CC246C" w:rsidRPr="00CC246C" w:rsidRDefault="00B65E9F" w:rsidP="00CC246C">
      <w:pPr>
        <w:pStyle w:val="ListParagraph"/>
        <w:numPr>
          <w:ilvl w:val="0"/>
          <w:numId w:val="36"/>
        </w:numPr>
        <w:rPr>
          <w:color w:val="000000"/>
        </w:rPr>
      </w:pPr>
      <w:r w:rsidRPr="00B65E9F">
        <w:rPr>
          <w:color w:val="000000"/>
          <w:lang w:val="en-US"/>
        </w:rPr>
        <w:t>Keep</w:t>
      </w:r>
      <w:r>
        <w:rPr>
          <w:color w:val="000000"/>
          <w:lang w:val="en-US"/>
        </w:rPr>
        <w:t>ing a journal</w:t>
      </w:r>
      <w:r w:rsidRPr="00B65E9F">
        <w:rPr>
          <w:b/>
          <w:bCs/>
          <w:color w:val="000000"/>
          <w:lang w:val="en-US"/>
        </w:rPr>
        <w:t xml:space="preserve"> </w:t>
      </w:r>
      <w:r w:rsidRPr="00B65E9F">
        <w:rPr>
          <w:color w:val="000000"/>
          <w:lang w:val="en-US"/>
        </w:rPr>
        <w:t xml:space="preserve">on intellectual, </w:t>
      </w:r>
      <w:r w:rsidR="00986B78" w:rsidRPr="00B65E9F">
        <w:rPr>
          <w:color w:val="000000"/>
          <w:lang w:val="en-US"/>
        </w:rPr>
        <w:t>emotional,</w:t>
      </w:r>
      <w:r w:rsidRPr="00B65E9F">
        <w:rPr>
          <w:color w:val="000000"/>
          <w:lang w:val="en-US"/>
        </w:rPr>
        <w:t xml:space="preserve"> and physical responses </w:t>
      </w:r>
      <w:r>
        <w:rPr>
          <w:color w:val="000000"/>
          <w:lang w:val="en-US"/>
        </w:rPr>
        <w:t xml:space="preserve">is a good </w:t>
      </w:r>
      <w:proofErr w:type="gramStart"/>
      <w:r>
        <w:rPr>
          <w:color w:val="000000"/>
          <w:lang w:val="en-US"/>
        </w:rPr>
        <w:t>idea</w:t>
      </w:r>
      <w:proofErr w:type="gramEnd"/>
    </w:p>
    <w:p w14:paraId="13557DDD" w14:textId="7584485E" w:rsidR="00660148" w:rsidRDefault="00660148" w:rsidP="007D5083">
      <w:pPr>
        <w:rPr>
          <w:b/>
          <w:bCs/>
          <w:color w:val="000000"/>
        </w:rPr>
      </w:pPr>
      <w:r>
        <w:rPr>
          <w:b/>
          <w:bCs/>
          <w:color w:val="000000"/>
        </w:rPr>
        <w:t>Reflection Best Practices:</w:t>
      </w:r>
    </w:p>
    <w:p w14:paraId="565F9AF5" w14:textId="77777777" w:rsidR="00660148" w:rsidRDefault="00660148" w:rsidP="007D5083">
      <w:pPr>
        <w:rPr>
          <w:b/>
          <w:bCs/>
          <w:color w:val="000000"/>
        </w:rPr>
      </w:pPr>
    </w:p>
    <w:p w14:paraId="334ADE4E" w14:textId="059CA4EE" w:rsidR="007D5083" w:rsidRPr="00660148" w:rsidRDefault="007D5083" w:rsidP="007D5083">
      <w:pPr>
        <w:rPr>
          <w:b/>
          <w:bCs/>
          <w:color w:val="000000"/>
        </w:rPr>
      </w:pPr>
      <w:r w:rsidRPr="00660148">
        <w:rPr>
          <w:b/>
          <w:bCs/>
          <w:color w:val="000000"/>
        </w:rPr>
        <w:t>Reflection is</w:t>
      </w:r>
      <w:r w:rsidR="00660148" w:rsidRPr="00660148">
        <w:rPr>
          <w:b/>
          <w:bCs/>
          <w:color w:val="000000"/>
        </w:rPr>
        <w:t>:</w:t>
      </w:r>
    </w:p>
    <w:p w14:paraId="0FDB55CE" w14:textId="77777777" w:rsidR="00660148" w:rsidRDefault="00660148" w:rsidP="007D5083">
      <w:pPr>
        <w:rPr>
          <w:color w:val="000000"/>
        </w:rPr>
      </w:pPr>
    </w:p>
    <w:p w14:paraId="10120109" w14:textId="2944C64A" w:rsidR="007D5083" w:rsidRPr="00660148" w:rsidRDefault="007D5083" w:rsidP="007D5083">
      <w:pPr>
        <w:pStyle w:val="ListParagraph"/>
        <w:numPr>
          <w:ilvl w:val="0"/>
          <w:numId w:val="24"/>
        </w:numPr>
        <w:rPr>
          <w:color w:val="000000"/>
        </w:rPr>
      </w:pPr>
      <w:r w:rsidRPr="00660148">
        <w:rPr>
          <w:color w:val="000000"/>
        </w:rPr>
        <w:t>critical thinking that supports learning objectives by expecting students</w:t>
      </w:r>
      <w:r w:rsidR="00660148">
        <w:rPr>
          <w:color w:val="000000"/>
        </w:rPr>
        <w:t xml:space="preserve"> </w:t>
      </w:r>
      <w:r w:rsidRPr="00660148">
        <w:rPr>
          <w:color w:val="000000"/>
        </w:rPr>
        <w:t>to make astute observations, to demonstrate inductive or deductive</w:t>
      </w:r>
      <w:r w:rsidR="009A3095">
        <w:rPr>
          <w:color w:val="000000"/>
        </w:rPr>
        <w:t xml:space="preserve"> </w:t>
      </w:r>
      <w:r w:rsidRPr="00660148">
        <w:rPr>
          <w:color w:val="000000"/>
        </w:rPr>
        <w:t>reasoning skills, and to consider multiple viewpoints, theories, and types</w:t>
      </w:r>
      <w:r w:rsidR="009A3095">
        <w:rPr>
          <w:color w:val="000000"/>
        </w:rPr>
        <w:t xml:space="preserve"> </w:t>
      </w:r>
      <w:r w:rsidRPr="00660148">
        <w:rPr>
          <w:color w:val="000000"/>
        </w:rPr>
        <w:t>of data.</w:t>
      </w:r>
    </w:p>
    <w:p w14:paraId="1355B0F7" w14:textId="77777777" w:rsidR="00660148" w:rsidRPr="00660148" w:rsidRDefault="00660148" w:rsidP="00660148">
      <w:pPr>
        <w:ind w:left="360"/>
        <w:rPr>
          <w:color w:val="000000"/>
        </w:rPr>
      </w:pPr>
    </w:p>
    <w:p w14:paraId="14E7C62A" w14:textId="5D593DCD" w:rsidR="007D5083" w:rsidRPr="00660148" w:rsidRDefault="007D5083" w:rsidP="007D5083">
      <w:pPr>
        <w:pStyle w:val="ListParagraph"/>
        <w:numPr>
          <w:ilvl w:val="0"/>
          <w:numId w:val="24"/>
        </w:numPr>
        <w:rPr>
          <w:color w:val="000000"/>
        </w:rPr>
      </w:pPr>
      <w:r w:rsidRPr="00660148">
        <w:rPr>
          <w:color w:val="000000"/>
        </w:rPr>
        <w:t>intellectual work that differs from the dominant academic culture by</w:t>
      </w:r>
      <w:r w:rsidR="00660148">
        <w:rPr>
          <w:color w:val="000000"/>
        </w:rPr>
        <w:t xml:space="preserve"> </w:t>
      </w:r>
      <w:r w:rsidRPr="00660148">
        <w:rPr>
          <w:color w:val="000000"/>
        </w:rPr>
        <w:t>intentionally engaging the whole person, connecting community</w:t>
      </w:r>
      <w:r w:rsidR="00660148">
        <w:rPr>
          <w:color w:val="000000"/>
        </w:rPr>
        <w:t xml:space="preserve"> </w:t>
      </w:r>
      <w:r w:rsidRPr="00660148">
        <w:rPr>
          <w:color w:val="000000"/>
        </w:rPr>
        <w:t>experiences with academic content, and cultivating students’ awareness</w:t>
      </w:r>
      <w:r w:rsidR="00660148">
        <w:rPr>
          <w:color w:val="000000"/>
        </w:rPr>
        <w:t xml:space="preserve"> </w:t>
      </w:r>
      <w:r w:rsidRPr="00660148">
        <w:rPr>
          <w:color w:val="000000"/>
        </w:rPr>
        <w:t>of themselves as active participants in public life.</w:t>
      </w:r>
    </w:p>
    <w:p w14:paraId="213CE30A" w14:textId="7E6B670D" w:rsidR="00660148" w:rsidRDefault="00660148" w:rsidP="007D5083">
      <w:pPr>
        <w:rPr>
          <w:b/>
          <w:bCs/>
          <w:color w:val="000000"/>
        </w:rPr>
      </w:pPr>
    </w:p>
    <w:p w14:paraId="32E4EB7D" w14:textId="4E77CEB0" w:rsidR="009B56B3" w:rsidRPr="00660148" w:rsidRDefault="00660148" w:rsidP="007D5083">
      <w:pPr>
        <w:pStyle w:val="ListParagraph"/>
        <w:numPr>
          <w:ilvl w:val="0"/>
          <w:numId w:val="24"/>
        </w:numPr>
        <w:rPr>
          <w:color w:val="000000"/>
        </w:rPr>
      </w:pPr>
      <w:r w:rsidRPr="00660148">
        <w:rPr>
          <w:color w:val="000000"/>
        </w:rPr>
        <w:t xml:space="preserve">An </w:t>
      </w:r>
      <w:r w:rsidR="007D5083" w:rsidRPr="00660148">
        <w:rPr>
          <w:color w:val="000000"/>
        </w:rPr>
        <w:t>activity that contributes to the creation of educational environments</w:t>
      </w:r>
      <w:r>
        <w:rPr>
          <w:color w:val="000000"/>
        </w:rPr>
        <w:t xml:space="preserve"> </w:t>
      </w:r>
      <w:r w:rsidR="007D5083" w:rsidRPr="00660148">
        <w:rPr>
          <w:color w:val="000000"/>
        </w:rPr>
        <w:t>in which a diverse population of students thrives by acknowledging the</w:t>
      </w:r>
      <w:r>
        <w:rPr>
          <w:color w:val="000000"/>
        </w:rPr>
        <w:t xml:space="preserve"> </w:t>
      </w:r>
      <w:r w:rsidR="007D5083" w:rsidRPr="00660148">
        <w:rPr>
          <w:color w:val="000000"/>
        </w:rPr>
        <w:t>influence of people’s identities and contexts and inviting students to</w:t>
      </w:r>
      <w:r w:rsidR="009A3095">
        <w:rPr>
          <w:color w:val="000000"/>
        </w:rPr>
        <w:t xml:space="preserve"> </w:t>
      </w:r>
      <w:r w:rsidR="007D5083" w:rsidRPr="00660148">
        <w:rPr>
          <w:color w:val="000000"/>
        </w:rPr>
        <w:t>construct and share their own sense of meaning.</w:t>
      </w:r>
    </w:p>
    <w:p w14:paraId="2B207BAE" w14:textId="77777777" w:rsidR="007D5083" w:rsidRDefault="007D5083" w:rsidP="007D5083">
      <w:pPr>
        <w:rPr>
          <w:b/>
          <w:bCs/>
          <w:color w:val="000000"/>
        </w:rPr>
      </w:pPr>
    </w:p>
    <w:p w14:paraId="2F6A3B49" w14:textId="7CDEA214" w:rsidR="007D5083" w:rsidRPr="00660148" w:rsidRDefault="007D5083" w:rsidP="007D5083">
      <w:pPr>
        <w:rPr>
          <w:b/>
          <w:bCs/>
          <w:color w:val="000000"/>
        </w:rPr>
      </w:pPr>
      <w:r w:rsidRPr="00660148">
        <w:rPr>
          <w:b/>
          <w:bCs/>
          <w:color w:val="000000"/>
        </w:rPr>
        <w:t>Reflection is not</w:t>
      </w:r>
      <w:r w:rsidR="00660148">
        <w:rPr>
          <w:b/>
          <w:bCs/>
          <w:color w:val="000000"/>
        </w:rPr>
        <w:t>:</w:t>
      </w:r>
    </w:p>
    <w:p w14:paraId="12A62B02" w14:textId="77777777" w:rsidR="00660148" w:rsidRDefault="00660148" w:rsidP="007D5083">
      <w:pPr>
        <w:rPr>
          <w:color w:val="000000"/>
        </w:rPr>
      </w:pPr>
    </w:p>
    <w:p w14:paraId="19713E9B" w14:textId="16B815CC" w:rsidR="007D5083" w:rsidRDefault="007D5083" w:rsidP="00660148">
      <w:pPr>
        <w:pStyle w:val="ListParagraph"/>
        <w:numPr>
          <w:ilvl w:val="0"/>
          <w:numId w:val="25"/>
        </w:numPr>
        <w:rPr>
          <w:color w:val="000000"/>
        </w:rPr>
      </w:pPr>
      <w:r w:rsidRPr="00660148">
        <w:rPr>
          <w:color w:val="000000"/>
        </w:rPr>
        <w:t>a didactic retelling of the events at a service sit</w:t>
      </w:r>
      <w:r w:rsidR="00C11AEF">
        <w:rPr>
          <w:color w:val="000000"/>
        </w:rPr>
        <w:t>e</w:t>
      </w:r>
    </w:p>
    <w:p w14:paraId="2F290023" w14:textId="77777777" w:rsidR="00C11AEF" w:rsidRPr="00660148" w:rsidRDefault="00C11AEF" w:rsidP="00C11AEF">
      <w:pPr>
        <w:pStyle w:val="ListParagraph"/>
        <w:rPr>
          <w:color w:val="000000"/>
        </w:rPr>
      </w:pPr>
    </w:p>
    <w:p w14:paraId="47E52897" w14:textId="52F70E10" w:rsidR="007D5083" w:rsidRDefault="007D5083" w:rsidP="007D5083">
      <w:pPr>
        <w:pStyle w:val="ListParagraph"/>
        <w:numPr>
          <w:ilvl w:val="0"/>
          <w:numId w:val="25"/>
        </w:numPr>
        <w:rPr>
          <w:color w:val="000000"/>
        </w:rPr>
      </w:pPr>
      <w:r w:rsidRPr="00660148">
        <w:rPr>
          <w:color w:val="000000"/>
        </w:rPr>
        <w:t>simply an emotional outlet for feeling good about doing</w:t>
      </w:r>
      <w:r w:rsidR="00660148">
        <w:rPr>
          <w:color w:val="000000"/>
        </w:rPr>
        <w:t xml:space="preserve"> </w:t>
      </w:r>
      <w:r w:rsidRPr="00660148">
        <w:rPr>
          <w:color w:val="000000"/>
        </w:rPr>
        <w:t xml:space="preserve">service, or for feeling guilty about not doing </w:t>
      </w:r>
      <w:proofErr w:type="gramStart"/>
      <w:r w:rsidRPr="00660148">
        <w:rPr>
          <w:color w:val="000000"/>
        </w:rPr>
        <w:t>more</w:t>
      </w:r>
      <w:proofErr w:type="gramEnd"/>
    </w:p>
    <w:p w14:paraId="6AE3635C" w14:textId="77777777" w:rsidR="00C11AEF" w:rsidRPr="00C11AEF" w:rsidRDefault="00C11AEF" w:rsidP="00C11AEF">
      <w:pPr>
        <w:rPr>
          <w:color w:val="000000"/>
        </w:rPr>
      </w:pPr>
    </w:p>
    <w:p w14:paraId="35CBEAA1" w14:textId="70285498" w:rsidR="007D5083" w:rsidRDefault="007D5083" w:rsidP="00660148">
      <w:pPr>
        <w:pStyle w:val="ListParagraph"/>
        <w:numPr>
          <w:ilvl w:val="0"/>
          <w:numId w:val="25"/>
        </w:numPr>
        <w:rPr>
          <w:color w:val="000000"/>
        </w:rPr>
      </w:pPr>
      <w:r w:rsidRPr="00660148">
        <w:rPr>
          <w:color w:val="000000"/>
        </w:rPr>
        <w:t xml:space="preserve">a time for </w:t>
      </w:r>
      <w:r w:rsidR="00986B78" w:rsidRPr="00660148">
        <w:rPr>
          <w:color w:val="000000"/>
        </w:rPr>
        <w:t>soapboxing</w:t>
      </w:r>
    </w:p>
    <w:p w14:paraId="3EB7A948" w14:textId="77777777" w:rsidR="00C11AEF" w:rsidRPr="00C11AEF" w:rsidRDefault="00C11AEF" w:rsidP="00C11AEF">
      <w:pPr>
        <w:rPr>
          <w:color w:val="000000"/>
        </w:rPr>
      </w:pPr>
    </w:p>
    <w:p w14:paraId="536140AB" w14:textId="43094407" w:rsidR="007D5083" w:rsidRPr="00660148" w:rsidRDefault="007D5083" w:rsidP="007D5083">
      <w:pPr>
        <w:pStyle w:val="ListParagraph"/>
        <w:numPr>
          <w:ilvl w:val="0"/>
          <w:numId w:val="25"/>
        </w:numPr>
        <w:rPr>
          <w:color w:val="000000"/>
        </w:rPr>
      </w:pPr>
      <w:r w:rsidRPr="00660148">
        <w:rPr>
          <w:color w:val="000000"/>
        </w:rPr>
        <w:t>a tidy exercise that closes an experience; reflection is ongoing,</w:t>
      </w:r>
      <w:r w:rsidR="00660148">
        <w:rPr>
          <w:color w:val="000000"/>
        </w:rPr>
        <w:t xml:space="preserve"> </w:t>
      </w:r>
      <w:r w:rsidRPr="00660148">
        <w:rPr>
          <w:color w:val="000000"/>
        </w:rPr>
        <w:t>often messy, and provides more openings than closings.</w:t>
      </w:r>
      <w:r w:rsidR="003D1DC3">
        <w:rPr>
          <w:color w:val="000000"/>
        </w:rPr>
        <w:t xml:space="preserve"> Connors &amp; Seifer (2005)</w:t>
      </w:r>
    </w:p>
    <w:p w14:paraId="16A6CC1E" w14:textId="77777777" w:rsidR="009A3095" w:rsidRDefault="009A3095" w:rsidP="007D5083">
      <w:pPr>
        <w:rPr>
          <w:b/>
          <w:bCs/>
          <w:color w:val="000000"/>
        </w:rPr>
      </w:pPr>
    </w:p>
    <w:p w14:paraId="4DD362D7" w14:textId="77777777" w:rsidR="007D5083" w:rsidRDefault="007D5083" w:rsidP="009D529D">
      <w:pPr>
        <w:rPr>
          <w:b/>
          <w:bCs/>
          <w:color w:val="000000"/>
        </w:rPr>
      </w:pPr>
    </w:p>
    <w:p w14:paraId="72F18105" w14:textId="06DB9A88" w:rsidR="009B56B3" w:rsidRDefault="009B56B3" w:rsidP="009D529D">
      <w:pPr>
        <w:rPr>
          <w:b/>
          <w:bCs/>
          <w:color w:val="000000"/>
        </w:rPr>
      </w:pPr>
      <w:r w:rsidRPr="009A3095">
        <w:rPr>
          <w:b/>
          <w:bCs/>
          <w:color w:val="000000"/>
        </w:rPr>
        <w:t>Depth of Reflection</w:t>
      </w:r>
    </w:p>
    <w:p w14:paraId="294B139D" w14:textId="77777777" w:rsidR="009A3095" w:rsidRPr="009A3095" w:rsidRDefault="009A3095" w:rsidP="009D529D">
      <w:pPr>
        <w:rPr>
          <w:b/>
          <w:bCs/>
          <w:color w:val="000000"/>
        </w:rPr>
      </w:pPr>
    </w:p>
    <w:p w14:paraId="65FA8AB9" w14:textId="0D6921AC" w:rsidR="007D5083" w:rsidRDefault="007D5083" w:rsidP="009A3095">
      <w:pPr>
        <w:pStyle w:val="BodyText"/>
        <w:spacing w:line="228" w:lineRule="auto"/>
        <w:ind w:right="150"/>
        <w:jc w:val="both"/>
        <w:rPr>
          <w:sz w:val="24"/>
          <w:szCs w:val="24"/>
        </w:rPr>
      </w:pPr>
      <w:r w:rsidRPr="009A3095">
        <w:rPr>
          <w:sz w:val="24"/>
          <w:szCs w:val="24"/>
        </w:rPr>
        <w:t>A dimension of reflection</w:t>
      </w:r>
      <w:r w:rsidR="009A3095">
        <w:rPr>
          <w:sz w:val="24"/>
          <w:szCs w:val="24"/>
        </w:rPr>
        <w:t>,</w:t>
      </w:r>
      <w:r w:rsidRPr="009A3095">
        <w:rPr>
          <w:sz w:val="24"/>
          <w:szCs w:val="24"/>
        </w:rPr>
        <w:t xml:space="preserve"> particularly when reflective learning is used in academic practice</w:t>
      </w:r>
      <w:r w:rsidR="009A3095">
        <w:rPr>
          <w:sz w:val="24"/>
          <w:szCs w:val="24"/>
        </w:rPr>
        <w:t xml:space="preserve">, </w:t>
      </w:r>
      <w:r w:rsidRPr="009A3095">
        <w:rPr>
          <w:sz w:val="24"/>
          <w:szCs w:val="24"/>
        </w:rPr>
        <w:t xml:space="preserve">termed </w:t>
      </w:r>
      <w:r w:rsidRPr="009A3095">
        <w:rPr>
          <w:b/>
          <w:bCs/>
          <w:sz w:val="24"/>
          <w:szCs w:val="24"/>
        </w:rPr>
        <w:t>depth</w:t>
      </w:r>
      <w:r w:rsidR="009A3095">
        <w:rPr>
          <w:sz w:val="24"/>
          <w:szCs w:val="24"/>
        </w:rPr>
        <w:t>.</w:t>
      </w:r>
      <w:r w:rsidRPr="009A3095">
        <w:rPr>
          <w:sz w:val="24"/>
          <w:szCs w:val="24"/>
        </w:rPr>
        <w:t xml:space="preserve"> </w:t>
      </w:r>
      <w:r w:rsidR="009A3095">
        <w:rPr>
          <w:sz w:val="24"/>
          <w:szCs w:val="24"/>
        </w:rPr>
        <w:t>D</w:t>
      </w:r>
      <w:r w:rsidRPr="009A3095">
        <w:rPr>
          <w:sz w:val="24"/>
          <w:szCs w:val="24"/>
        </w:rPr>
        <w:t>epth</w:t>
      </w:r>
      <w:r w:rsidRPr="009A3095">
        <w:rPr>
          <w:spacing w:val="-14"/>
          <w:sz w:val="24"/>
          <w:szCs w:val="24"/>
        </w:rPr>
        <w:t xml:space="preserve"> </w:t>
      </w:r>
      <w:r w:rsidRPr="009A3095">
        <w:rPr>
          <w:sz w:val="24"/>
          <w:szCs w:val="24"/>
        </w:rPr>
        <w:t>of</w:t>
      </w:r>
      <w:r w:rsidRPr="009A3095">
        <w:rPr>
          <w:spacing w:val="-15"/>
          <w:sz w:val="24"/>
          <w:szCs w:val="24"/>
        </w:rPr>
        <w:t xml:space="preserve"> </w:t>
      </w:r>
      <w:r w:rsidRPr="009A3095">
        <w:rPr>
          <w:sz w:val="24"/>
          <w:szCs w:val="24"/>
        </w:rPr>
        <w:t>reflection</w:t>
      </w:r>
      <w:r w:rsidRPr="009A3095">
        <w:rPr>
          <w:spacing w:val="-13"/>
          <w:sz w:val="24"/>
          <w:szCs w:val="24"/>
        </w:rPr>
        <w:t xml:space="preserve"> </w:t>
      </w:r>
      <w:r w:rsidRPr="009A3095">
        <w:rPr>
          <w:sz w:val="24"/>
          <w:szCs w:val="24"/>
        </w:rPr>
        <w:t>is</w:t>
      </w:r>
      <w:r w:rsidRPr="009A3095">
        <w:rPr>
          <w:spacing w:val="-14"/>
          <w:sz w:val="24"/>
          <w:szCs w:val="24"/>
        </w:rPr>
        <w:t xml:space="preserve"> </w:t>
      </w:r>
      <w:r w:rsidRPr="009A3095">
        <w:rPr>
          <w:sz w:val="24"/>
          <w:szCs w:val="24"/>
        </w:rPr>
        <w:t>represented</w:t>
      </w:r>
      <w:r w:rsidRPr="009A3095">
        <w:rPr>
          <w:spacing w:val="-14"/>
          <w:sz w:val="24"/>
          <w:szCs w:val="24"/>
        </w:rPr>
        <w:t xml:space="preserve"> </w:t>
      </w:r>
      <w:r w:rsidRPr="009A3095">
        <w:rPr>
          <w:sz w:val="24"/>
          <w:szCs w:val="24"/>
        </w:rPr>
        <w:t>in</w:t>
      </w:r>
      <w:r w:rsidRPr="009A3095">
        <w:rPr>
          <w:spacing w:val="-15"/>
          <w:sz w:val="24"/>
          <w:szCs w:val="24"/>
        </w:rPr>
        <w:t xml:space="preserve"> </w:t>
      </w:r>
      <w:r w:rsidRPr="009A3095">
        <w:rPr>
          <w:sz w:val="24"/>
          <w:szCs w:val="24"/>
        </w:rPr>
        <w:t>a</w:t>
      </w:r>
      <w:r w:rsidRPr="009A3095">
        <w:rPr>
          <w:spacing w:val="-14"/>
          <w:sz w:val="24"/>
          <w:szCs w:val="24"/>
        </w:rPr>
        <w:t xml:space="preserve"> </w:t>
      </w:r>
      <w:r w:rsidRPr="009A3095">
        <w:rPr>
          <w:sz w:val="24"/>
          <w:szCs w:val="24"/>
        </w:rPr>
        <w:t>hierarchy</w:t>
      </w:r>
      <w:r w:rsidRPr="009A3095">
        <w:rPr>
          <w:spacing w:val="-14"/>
          <w:sz w:val="24"/>
          <w:szCs w:val="24"/>
        </w:rPr>
        <w:t xml:space="preserve"> </w:t>
      </w:r>
      <w:r w:rsidRPr="009A3095">
        <w:rPr>
          <w:b/>
          <w:bCs/>
          <w:sz w:val="24"/>
          <w:szCs w:val="24"/>
        </w:rPr>
        <w:t>of</w:t>
      </w:r>
      <w:r w:rsidRPr="009A3095">
        <w:rPr>
          <w:b/>
          <w:bCs/>
          <w:spacing w:val="-14"/>
          <w:sz w:val="24"/>
          <w:szCs w:val="24"/>
        </w:rPr>
        <w:t xml:space="preserve"> </w:t>
      </w:r>
      <w:r w:rsidRPr="009A3095">
        <w:rPr>
          <w:b/>
          <w:bCs/>
          <w:sz w:val="24"/>
          <w:szCs w:val="24"/>
        </w:rPr>
        <w:t>levels</w:t>
      </w:r>
      <w:r w:rsidR="009A3095" w:rsidRPr="009A3095">
        <w:rPr>
          <w:b/>
          <w:bCs/>
          <w:sz w:val="24"/>
          <w:szCs w:val="24"/>
        </w:rPr>
        <w:t xml:space="preserve"> </w:t>
      </w:r>
      <w:r w:rsidRPr="009A3095">
        <w:rPr>
          <w:b/>
          <w:bCs/>
          <w:sz w:val="24"/>
          <w:szCs w:val="24"/>
        </w:rPr>
        <w:t>of</w:t>
      </w:r>
      <w:r w:rsidRPr="009A3095">
        <w:rPr>
          <w:b/>
          <w:bCs/>
          <w:spacing w:val="-14"/>
          <w:sz w:val="24"/>
          <w:szCs w:val="24"/>
        </w:rPr>
        <w:t xml:space="preserve"> </w:t>
      </w:r>
      <w:r w:rsidRPr="009A3095">
        <w:rPr>
          <w:b/>
          <w:bCs/>
          <w:sz w:val="24"/>
          <w:szCs w:val="24"/>
        </w:rPr>
        <w:t>reflection</w:t>
      </w:r>
      <w:r w:rsidRPr="009A3095">
        <w:rPr>
          <w:sz w:val="24"/>
          <w:szCs w:val="24"/>
        </w:rPr>
        <w:t>.</w:t>
      </w:r>
    </w:p>
    <w:p w14:paraId="57A8CEF8" w14:textId="153D7983" w:rsidR="007D5083" w:rsidRDefault="007D5083" w:rsidP="009A3095">
      <w:pPr>
        <w:pStyle w:val="BodyText"/>
        <w:spacing w:line="228" w:lineRule="auto"/>
        <w:ind w:right="149"/>
        <w:jc w:val="both"/>
        <w:rPr>
          <w:sz w:val="24"/>
          <w:szCs w:val="24"/>
        </w:rPr>
      </w:pPr>
      <w:r w:rsidRPr="009A3095">
        <w:rPr>
          <w:sz w:val="24"/>
          <w:szCs w:val="24"/>
        </w:rPr>
        <w:t>It</w:t>
      </w:r>
      <w:r w:rsidRPr="009A3095">
        <w:rPr>
          <w:spacing w:val="-17"/>
          <w:sz w:val="24"/>
          <w:szCs w:val="24"/>
        </w:rPr>
        <w:t xml:space="preserve"> </w:t>
      </w:r>
      <w:r w:rsidRPr="009A3095">
        <w:rPr>
          <w:sz w:val="24"/>
          <w:szCs w:val="24"/>
        </w:rPr>
        <w:t>is</w:t>
      </w:r>
      <w:r w:rsidRPr="009A3095">
        <w:rPr>
          <w:spacing w:val="-16"/>
          <w:sz w:val="24"/>
          <w:szCs w:val="24"/>
        </w:rPr>
        <w:t xml:space="preserve"> </w:t>
      </w:r>
      <w:r w:rsidRPr="009A3095">
        <w:rPr>
          <w:sz w:val="24"/>
          <w:szCs w:val="24"/>
        </w:rPr>
        <w:t>commonly</w:t>
      </w:r>
      <w:r w:rsidRPr="009A3095">
        <w:rPr>
          <w:spacing w:val="-18"/>
          <w:sz w:val="24"/>
          <w:szCs w:val="24"/>
        </w:rPr>
        <w:t xml:space="preserve"> </w:t>
      </w:r>
      <w:r w:rsidRPr="009A3095">
        <w:rPr>
          <w:sz w:val="24"/>
          <w:szCs w:val="24"/>
        </w:rPr>
        <w:t>observed</w:t>
      </w:r>
      <w:r w:rsidRPr="009A3095">
        <w:rPr>
          <w:spacing w:val="-16"/>
          <w:sz w:val="24"/>
          <w:szCs w:val="24"/>
        </w:rPr>
        <w:t xml:space="preserve"> </w:t>
      </w:r>
      <w:r w:rsidRPr="009A3095">
        <w:rPr>
          <w:sz w:val="24"/>
          <w:szCs w:val="24"/>
        </w:rPr>
        <w:t>that</w:t>
      </w:r>
      <w:r w:rsidRPr="009A3095">
        <w:rPr>
          <w:spacing w:val="-17"/>
          <w:sz w:val="24"/>
          <w:szCs w:val="24"/>
        </w:rPr>
        <w:t xml:space="preserve"> </w:t>
      </w:r>
      <w:r w:rsidRPr="009A3095">
        <w:rPr>
          <w:sz w:val="24"/>
          <w:szCs w:val="24"/>
        </w:rPr>
        <w:t>when</w:t>
      </w:r>
      <w:r w:rsidRPr="009A3095">
        <w:rPr>
          <w:spacing w:val="-17"/>
          <w:sz w:val="24"/>
          <w:szCs w:val="24"/>
        </w:rPr>
        <w:t xml:space="preserve"> </w:t>
      </w:r>
      <w:r w:rsidRPr="009A3095">
        <w:rPr>
          <w:sz w:val="24"/>
          <w:szCs w:val="24"/>
        </w:rPr>
        <w:t>asked</w:t>
      </w:r>
      <w:r w:rsidRPr="009A3095">
        <w:rPr>
          <w:spacing w:val="-17"/>
          <w:sz w:val="24"/>
          <w:szCs w:val="24"/>
        </w:rPr>
        <w:t xml:space="preserve"> </w:t>
      </w:r>
      <w:r w:rsidRPr="009A3095">
        <w:rPr>
          <w:sz w:val="24"/>
          <w:szCs w:val="24"/>
        </w:rPr>
        <w:t>to</w:t>
      </w:r>
      <w:r w:rsidRPr="009A3095">
        <w:rPr>
          <w:spacing w:val="-16"/>
          <w:sz w:val="24"/>
          <w:szCs w:val="24"/>
        </w:rPr>
        <w:t xml:space="preserve"> </w:t>
      </w:r>
      <w:r w:rsidRPr="009A3095">
        <w:rPr>
          <w:sz w:val="24"/>
          <w:szCs w:val="24"/>
        </w:rPr>
        <w:t>engage</w:t>
      </w:r>
      <w:r w:rsidRPr="009A3095">
        <w:rPr>
          <w:spacing w:val="-18"/>
          <w:sz w:val="24"/>
          <w:szCs w:val="24"/>
        </w:rPr>
        <w:t xml:space="preserve"> </w:t>
      </w:r>
      <w:r w:rsidRPr="009A3095">
        <w:rPr>
          <w:sz w:val="24"/>
          <w:szCs w:val="24"/>
        </w:rPr>
        <w:t>in</w:t>
      </w:r>
      <w:r w:rsidRPr="009A3095">
        <w:rPr>
          <w:spacing w:val="-17"/>
          <w:sz w:val="24"/>
          <w:szCs w:val="24"/>
        </w:rPr>
        <w:t xml:space="preserve"> </w:t>
      </w:r>
      <w:r w:rsidRPr="009A3095">
        <w:rPr>
          <w:sz w:val="24"/>
          <w:szCs w:val="24"/>
        </w:rPr>
        <w:t>reflective</w:t>
      </w:r>
      <w:r w:rsidRPr="009A3095">
        <w:rPr>
          <w:spacing w:val="-17"/>
          <w:sz w:val="24"/>
          <w:szCs w:val="24"/>
        </w:rPr>
        <w:t xml:space="preserve"> </w:t>
      </w:r>
      <w:r w:rsidRPr="009A3095">
        <w:rPr>
          <w:sz w:val="24"/>
          <w:szCs w:val="24"/>
        </w:rPr>
        <w:t xml:space="preserve">writing, learners will often not manage much more than a </w:t>
      </w:r>
      <w:r w:rsidRPr="009A3095">
        <w:rPr>
          <w:b/>
          <w:bCs/>
          <w:sz w:val="24"/>
          <w:szCs w:val="24"/>
        </w:rPr>
        <w:t xml:space="preserve">descriptive level </w:t>
      </w:r>
      <w:r w:rsidRPr="009A3095">
        <w:rPr>
          <w:b/>
          <w:bCs/>
          <w:spacing w:val="-6"/>
          <w:sz w:val="24"/>
          <w:szCs w:val="24"/>
        </w:rPr>
        <w:t xml:space="preserve">of </w:t>
      </w:r>
      <w:r w:rsidRPr="009A3095">
        <w:rPr>
          <w:b/>
          <w:bCs/>
          <w:sz w:val="24"/>
          <w:szCs w:val="24"/>
        </w:rPr>
        <w:t>reflection</w:t>
      </w:r>
      <w:r w:rsidRPr="009A3095">
        <w:rPr>
          <w:sz w:val="24"/>
          <w:szCs w:val="24"/>
        </w:rPr>
        <w:t>.</w:t>
      </w:r>
      <w:r w:rsidRPr="009A3095">
        <w:rPr>
          <w:spacing w:val="-27"/>
          <w:sz w:val="24"/>
          <w:szCs w:val="24"/>
        </w:rPr>
        <w:t xml:space="preserve"> </w:t>
      </w:r>
      <w:r w:rsidRPr="009A3095">
        <w:rPr>
          <w:sz w:val="24"/>
          <w:szCs w:val="24"/>
        </w:rPr>
        <w:t>To</w:t>
      </w:r>
      <w:r w:rsidRPr="009A3095">
        <w:rPr>
          <w:spacing w:val="-27"/>
          <w:sz w:val="24"/>
          <w:szCs w:val="24"/>
        </w:rPr>
        <w:t xml:space="preserve"> </w:t>
      </w:r>
      <w:r w:rsidRPr="009A3095">
        <w:rPr>
          <w:sz w:val="24"/>
          <w:szCs w:val="24"/>
        </w:rPr>
        <w:t>support</w:t>
      </w:r>
      <w:r w:rsidRPr="009A3095">
        <w:rPr>
          <w:spacing w:val="-27"/>
          <w:sz w:val="24"/>
          <w:szCs w:val="24"/>
        </w:rPr>
        <w:t xml:space="preserve"> </w:t>
      </w:r>
      <w:r w:rsidRPr="009A3095">
        <w:rPr>
          <w:sz w:val="24"/>
          <w:szCs w:val="24"/>
        </w:rPr>
        <w:t>their</w:t>
      </w:r>
      <w:r w:rsidRPr="009A3095">
        <w:rPr>
          <w:spacing w:val="-28"/>
          <w:sz w:val="24"/>
          <w:szCs w:val="24"/>
        </w:rPr>
        <w:t xml:space="preserve"> </w:t>
      </w:r>
      <w:r w:rsidRPr="009A3095">
        <w:rPr>
          <w:sz w:val="24"/>
          <w:szCs w:val="24"/>
        </w:rPr>
        <w:t>ability</w:t>
      </w:r>
      <w:r w:rsidRPr="009A3095">
        <w:rPr>
          <w:spacing w:val="-26"/>
          <w:sz w:val="24"/>
          <w:szCs w:val="24"/>
        </w:rPr>
        <w:t xml:space="preserve"> </w:t>
      </w:r>
      <w:r w:rsidRPr="009A3095">
        <w:rPr>
          <w:sz w:val="24"/>
          <w:szCs w:val="24"/>
        </w:rPr>
        <w:t>to</w:t>
      </w:r>
      <w:r w:rsidRPr="009A3095">
        <w:rPr>
          <w:spacing w:val="-27"/>
          <w:sz w:val="24"/>
          <w:szCs w:val="24"/>
        </w:rPr>
        <w:t xml:space="preserve"> </w:t>
      </w:r>
      <w:r w:rsidRPr="009A3095">
        <w:rPr>
          <w:sz w:val="24"/>
          <w:szCs w:val="24"/>
        </w:rPr>
        <w:t>reflect</w:t>
      </w:r>
      <w:r w:rsidRPr="009A3095">
        <w:rPr>
          <w:spacing w:val="-27"/>
          <w:sz w:val="24"/>
          <w:szCs w:val="24"/>
        </w:rPr>
        <w:t xml:space="preserve"> </w:t>
      </w:r>
      <w:r w:rsidRPr="009A3095">
        <w:rPr>
          <w:sz w:val="24"/>
          <w:szCs w:val="24"/>
        </w:rPr>
        <w:t>at</w:t>
      </w:r>
      <w:r w:rsidRPr="009A3095">
        <w:rPr>
          <w:spacing w:val="-27"/>
          <w:sz w:val="24"/>
          <w:szCs w:val="24"/>
        </w:rPr>
        <w:t xml:space="preserve"> </w:t>
      </w:r>
      <w:r w:rsidRPr="009A3095">
        <w:rPr>
          <w:sz w:val="24"/>
          <w:szCs w:val="24"/>
        </w:rPr>
        <w:t>a</w:t>
      </w:r>
      <w:r w:rsidRPr="009A3095">
        <w:rPr>
          <w:spacing w:val="-27"/>
          <w:sz w:val="24"/>
          <w:szCs w:val="24"/>
        </w:rPr>
        <w:t xml:space="preserve"> </w:t>
      </w:r>
      <w:r w:rsidRPr="009A3095">
        <w:rPr>
          <w:sz w:val="24"/>
          <w:szCs w:val="24"/>
        </w:rPr>
        <w:t>deeper</w:t>
      </w:r>
      <w:r w:rsidRPr="009A3095">
        <w:rPr>
          <w:spacing w:val="-27"/>
          <w:sz w:val="24"/>
          <w:szCs w:val="24"/>
        </w:rPr>
        <w:t xml:space="preserve"> </w:t>
      </w:r>
      <w:r w:rsidRPr="009A3095">
        <w:rPr>
          <w:sz w:val="24"/>
          <w:szCs w:val="24"/>
        </w:rPr>
        <w:t>level</w:t>
      </w:r>
      <w:r w:rsidRPr="009A3095">
        <w:rPr>
          <w:spacing w:val="-27"/>
          <w:sz w:val="24"/>
          <w:szCs w:val="24"/>
        </w:rPr>
        <w:t xml:space="preserve"> </w:t>
      </w:r>
      <w:r w:rsidRPr="009A3095">
        <w:rPr>
          <w:sz w:val="24"/>
          <w:szCs w:val="24"/>
        </w:rPr>
        <w:t>and</w:t>
      </w:r>
      <w:r w:rsidRPr="009A3095">
        <w:rPr>
          <w:spacing w:val="-27"/>
          <w:sz w:val="24"/>
          <w:szCs w:val="24"/>
        </w:rPr>
        <w:t xml:space="preserve"> </w:t>
      </w:r>
      <w:r w:rsidRPr="009A3095">
        <w:rPr>
          <w:sz w:val="24"/>
          <w:szCs w:val="24"/>
        </w:rPr>
        <w:t>to</w:t>
      </w:r>
      <w:r w:rsidRPr="009A3095">
        <w:rPr>
          <w:spacing w:val="-27"/>
          <w:sz w:val="24"/>
          <w:szCs w:val="24"/>
        </w:rPr>
        <w:t xml:space="preserve"> </w:t>
      </w:r>
      <w:r w:rsidRPr="009A3095">
        <w:rPr>
          <w:sz w:val="24"/>
          <w:szCs w:val="24"/>
        </w:rPr>
        <w:t>facili</w:t>
      </w:r>
      <w:r w:rsidRPr="009A3095">
        <w:rPr>
          <w:w w:val="95"/>
          <w:sz w:val="24"/>
          <w:szCs w:val="24"/>
        </w:rPr>
        <w:t xml:space="preserve">tate assessment processes of reflection, frameworks for reflective writing </w:t>
      </w:r>
      <w:r w:rsidRPr="009A3095">
        <w:rPr>
          <w:sz w:val="24"/>
          <w:szCs w:val="24"/>
        </w:rPr>
        <w:t>that incorporate the notion of depth have been</w:t>
      </w:r>
      <w:r w:rsidRPr="009A3095">
        <w:rPr>
          <w:spacing w:val="33"/>
          <w:sz w:val="24"/>
          <w:szCs w:val="24"/>
        </w:rPr>
        <w:t xml:space="preserve"> </w:t>
      </w:r>
      <w:r w:rsidRPr="009A3095">
        <w:rPr>
          <w:sz w:val="24"/>
          <w:szCs w:val="24"/>
        </w:rPr>
        <w:t>developed.</w:t>
      </w:r>
    </w:p>
    <w:p w14:paraId="726B48A4" w14:textId="77777777" w:rsidR="009A3095" w:rsidRPr="009A3095" w:rsidRDefault="009A3095" w:rsidP="009A3095">
      <w:pPr>
        <w:pStyle w:val="BodyText"/>
        <w:spacing w:line="228" w:lineRule="auto"/>
        <w:ind w:right="149"/>
        <w:jc w:val="both"/>
        <w:rPr>
          <w:sz w:val="24"/>
          <w:szCs w:val="24"/>
        </w:rPr>
      </w:pPr>
    </w:p>
    <w:p w14:paraId="0218F24A" w14:textId="6F0A357C" w:rsidR="007D5083" w:rsidRPr="009A3095" w:rsidRDefault="007D5083" w:rsidP="009A3095">
      <w:pPr>
        <w:pStyle w:val="BodyText"/>
        <w:spacing w:line="228" w:lineRule="auto"/>
        <w:ind w:right="149"/>
        <w:jc w:val="both"/>
        <w:rPr>
          <w:sz w:val="24"/>
          <w:szCs w:val="24"/>
        </w:rPr>
      </w:pPr>
      <w:r w:rsidRPr="009A3095">
        <w:rPr>
          <w:sz w:val="24"/>
          <w:szCs w:val="24"/>
        </w:rPr>
        <w:t xml:space="preserve">Depth of reflection </w:t>
      </w:r>
      <w:r w:rsidR="00F85F26">
        <w:rPr>
          <w:sz w:val="24"/>
          <w:szCs w:val="24"/>
        </w:rPr>
        <w:t>is often</w:t>
      </w:r>
      <w:r w:rsidRPr="009A3095">
        <w:rPr>
          <w:sz w:val="24"/>
          <w:szCs w:val="24"/>
        </w:rPr>
        <w:t xml:space="preserve"> characterized by increased flexibility</w:t>
      </w:r>
      <w:r w:rsidRPr="009A3095">
        <w:rPr>
          <w:spacing w:val="-22"/>
          <w:sz w:val="24"/>
          <w:szCs w:val="24"/>
        </w:rPr>
        <w:t xml:space="preserve"> </w:t>
      </w:r>
      <w:r w:rsidRPr="009A3095">
        <w:rPr>
          <w:sz w:val="24"/>
          <w:szCs w:val="24"/>
        </w:rPr>
        <w:t>and</w:t>
      </w:r>
      <w:r w:rsidRPr="009A3095">
        <w:rPr>
          <w:spacing w:val="-22"/>
          <w:sz w:val="24"/>
          <w:szCs w:val="24"/>
        </w:rPr>
        <w:t xml:space="preserve"> </w:t>
      </w:r>
      <w:r w:rsidR="00F85F26">
        <w:rPr>
          <w:spacing w:val="-22"/>
          <w:sz w:val="24"/>
          <w:szCs w:val="24"/>
        </w:rPr>
        <w:t xml:space="preserve">the </w:t>
      </w:r>
      <w:r w:rsidRPr="009A3095">
        <w:rPr>
          <w:sz w:val="24"/>
          <w:szCs w:val="24"/>
        </w:rPr>
        <w:t>ability</w:t>
      </w:r>
      <w:r w:rsidRPr="009A3095">
        <w:rPr>
          <w:spacing w:val="-22"/>
          <w:sz w:val="24"/>
          <w:szCs w:val="24"/>
        </w:rPr>
        <w:t xml:space="preserve"> </w:t>
      </w:r>
      <w:r w:rsidRPr="009A3095">
        <w:rPr>
          <w:sz w:val="24"/>
          <w:szCs w:val="24"/>
        </w:rPr>
        <w:t>to</w:t>
      </w:r>
      <w:r w:rsidRPr="009A3095">
        <w:rPr>
          <w:spacing w:val="-21"/>
          <w:sz w:val="24"/>
          <w:szCs w:val="24"/>
        </w:rPr>
        <w:t xml:space="preserve"> </w:t>
      </w:r>
      <w:r w:rsidRPr="009A3095">
        <w:rPr>
          <w:sz w:val="24"/>
          <w:szCs w:val="24"/>
        </w:rPr>
        <w:t>manage</w:t>
      </w:r>
      <w:r w:rsidRPr="009A3095">
        <w:rPr>
          <w:spacing w:val="-23"/>
          <w:sz w:val="24"/>
          <w:szCs w:val="24"/>
        </w:rPr>
        <w:t xml:space="preserve"> </w:t>
      </w:r>
      <w:r w:rsidRPr="009A3095">
        <w:rPr>
          <w:sz w:val="24"/>
          <w:szCs w:val="24"/>
        </w:rPr>
        <w:t>the</w:t>
      </w:r>
      <w:r w:rsidRPr="009A3095">
        <w:rPr>
          <w:spacing w:val="-22"/>
          <w:sz w:val="24"/>
          <w:szCs w:val="24"/>
        </w:rPr>
        <w:t xml:space="preserve"> </w:t>
      </w:r>
      <w:r w:rsidRPr="009A3095">
        <w:rPr>
          <w:sz w:val="24"/>
          <w:szCs w:val="24"/>
        </w:rPr>
        <w:t>framing</w:t>
      </w:r>
      <w:r w:rsidRPr="009A3095">
        <w:rPr>
          <w:spacing w:val="-22"/>
          <w:sz w:val="24"/>
          <w:szCs w:val="24"/>
        </w:rPr>
        <w:t xml:space="preserve"> </w:t>
      </w:r>
      <w:r w:rsidRPr="009A3095">
        <w:rPr>
          <w:sz w:val="24"/>
          <w:szCs w:val="24"/>
        </w:rPr>
        <w:t>process</w:t>
      </w:r>
      <w:r w:rsidRPr="009A3095">
        <w:rPr>
          <w:spacing w:val="-22"/>
          <w:sz w:val="24"/>
          <w:szCs w:val="24"/>
        </w:rPr>
        <w:t xml:space="preserve"> </w:t>
      </w:r>
      <w:r w:rsidRPr="009A3095">
        <w:rPr>
          <w:sz w:val="24"/>
          <w:szCs w:val="24"/>
        </w:rPr>
        <w:t>in</w:t>
      </w:r>
      <w:r w:rsidRPr="009A3095">
        <w:rPr>
          <w:spacing w:val="-22"/>
          <w:sz w:val="24"/>
          <w:szCs w:val="24"/>
        </w:rPr>
        <w:t xml:space="preserve"> </w:t>
      </w:r>
      <w:r w:rsidRPr="009A3095">
        <w:rPr>
          <w:sz w:val="24"/>
          <w:szCs w:val="24"/>
        </w:rPr>
        <w:t>an</w:t>
      </w:r>
      <w:r w:rsidRPr="009A3095">
        <w:rPr>
          <w:spacing w:val="-22"/>
          <w:sz w:val="24"/>
          <w:szCs w:val="24"/>
        </w:rPr>
        <w:t xml:space="preserve"> </w:t>
      </w:r>
      <w:r w:rsidRPr="009A3095">
        <w:rPr>
          <w:sz w:val="24"/>
          <w:szCs w:val="24"/>
        </w:rPr>
        <w:t>open</w:t>
      </w:r>
      <w:r w:rsidRPr="009A3095">
        <w:rPr>
          <w:spacing w:val="-22"/>
          <w:sz w:val="24"/>
          <w:szCs w:val="24"/>
        </w:rPr>
        <w:t xml:space="preserve"> </w:t>
      </w:r>
      <w:r w:rsidRPr="009A3095">
        <w:rPr>
          <w:sz w:val="24"/>
          <w:szCs w:val="24"/>
        </w:rPr>
        <w:t>and</w:t>
      </w:r>
      <w:r w:rsidRPr="009A3095">
        <w:rPr>
          <w:spacing w:val="-22"/>
          <w:sz w:val="24"/>
          <w:szCs w:val="24"/>
        </w:rPr>
        <w:t xml:space="preserve"> </w:t>
      </w:r>
      <w:r w:rsidRPr="009A3095">
        <w:rPr>
          <w:spacing w:val="-3"/>
          <w:sz w:val="24"/>
          <w:szCs w:val="24"/>
        </w:rPr>
        <w:t>flex</w:t>
      </w:r>
      <w:r w:rsidRPr="009A3095">
        <w:rPr>
          <w:sz w:val="24"/>
          <w:szCs w:val="24"/>
        </w:rPr>
        <w:t>ible manner. Depth</w:t>
      </w:r>
      <w:r w:rsidR="009A3095">
        <w:rPr>
          <w:sz w:val="24"/>
          <w:szCs w:val="24"/>
        </w:rPr>
        <w:t xml:space="preserve"> </w:t>
      </w:r>
      <w:r w:rsidRPr="009A3095">
        <w:rPr>
          <w:sz w:val="24"/>
          <w:szCs w:val="24"/>
        </w:rPr>
        <w:t>is</w:t>
      </w:r>
      <w:r w:rsidR="009A3095">
        <w:rPr>
          <w:sz w:val="24"/>
          <w:szCs w:val="24"/>
        </w:rPr>
        <w:t xml:space="preserve"> </w:t>
      </w:r>
      <w:r w:rsidRPr="009A3095">
        <w:rPr>
          <w:sz w:val="24"/>
          <w:szCs w:val="24"/>
        </w:rPr>
        <w:t>demonstrated in the</w:t>
      </w:r>
      <w:r w:rsidRPr="009A3095">
        <w:rPr>
          <w:spacing w:val="50"/>
          <w:sz w:val="24"/>
          <w:szCs w:val="24"/>
        </w:rPr>
        <w:t xml:space="preserve"> </w:t>
      </w:r>
      <w:r w:rsidRPr="009A3095">
        <w:rPr>
          <w:sz w:val="24"/>
          <w:szCs w:val="24"/>
        </w:rPr>
        <w:t>following:</w:t>
      </w:r>
    </w:p>
    <w:p w14:paraId="1213AD78" w14:textId="42387B40" w:rsidR="007D5083" w:rsidRPr="009A3095" w:rsidRDefault="007D5083" w:rsidP="00F85F26">
      <w:pPr>
        <w:pStyle w:val="BodyText"/>
        <w:numPr>
          <w:ilvl w:val="0"/>
          <w:numId w:val="26"/>
        </w:numPr>
        <w:spacing w:before="82" w:line="246" w:lineRule="exact"/>
        <w:rPr>
          <w:sz w:val="24"/>
          <w:szCs w:val="24"/>
        </w:rPr>
      </w:pPr>
      <w:r w:rsidRPr="009A3095">
        <w:rPr>
          <w:w w:val="105"/>
          <w:sz w:val="24"/>
          <w:szCs w:val="24"/>
        </w:rPr>
        <w:t>the learner's intentions for the learning</w:t>
      </w:r>
    </w:p>
    <w:p w14:paraId="17F28AFF" w14:textId="0BDD2137" w:rsidR="007D5083" w:rsidRPr="009A3095" w:rsidRDefault="007D5083" w:rsidP="00F85F26">
      <w:pPr>
        <w:pStyle w:val="BodyText"/>
        <w:numPr>
          <w:ilvl w:val="0"/>
          <w:numId w:val="26"/>
        </w:numPr>
        <w:spacing w:before="2" w:line="228" w:lineRule="auto"/>
        <w:rPr>
          <w:sz w:val="24"/>
          <w:szCs w:val="24"/>
        </w:rPr>
      </w:pPr>
      <w:r w:rsidRPr="009A3095">
        <w:rPr>
          <w:sz w:val="24"/>
          <w:szCs w:val="24"/>
        </w:rPr>
        <w:t xml:space="preserve">the increase of the range of variation that is taken into account in the reflective </w:t>
      </w:r>
      <w:proofErr w:type="gramStart"/>
      <w:r w:rsidRPr="009A3095">
        <w:rPr>
          <w:sz w:val="24"/>
          <w:szCs w:val="24"/>
        </w:rPr>
        <w:t>process</w:t>
      </w:r>
      <w:proofErr w:type="gramEnd"/>
    </w:p>
    <w:p w14:paraId="4ECB1E2B" w14:textId="3D500217" w:rsidR="007D5083" w:rsidRPr="009A3095" w:rsidRDefault="007D5083" w:rsidP="00F85F26">
      <w:pPr>
        <w:pStyle w:val="BodyText"/>
        <w:numPr>
          <w:ilvl w:val="0"/>
          <w:numId w:val="26"/>
        </w:numPr>
        <w:spacing w:line="234" w:lineRule="exact"/>
        <w:rPr>
          <w:sz w:val="24"/>
          <w:szCs w:val="24"/>
        </w:rPr>
      </w:pPr>
      <w:r w:rsidRPr="009A3095">
        <w:rPr>
          <w:sz w:val="24"/>
          <w:szCs w:val="24"/>
        </w:rPr>
        <w:t xml:space="preserve">the ability to recognize and manage </w:t>
      </w:r>
      <w:proofErr w:type="gramStart"/>
      <w:r w:rsidRPr="009A3095">
        <w:rPr>
          <w:sz w:val="24"/>
          <w:szCs w:val="24"/>
        </w:rPr>
        <w:t>relevance</w:t>
      </w:r>
      <w:proofErr w:type="gramEnd"/>
    </w:p>
    <w:p w14:paraId="6151470A" w14:textId="416CEE4B" w:rsidR="007D5083" w:rsidRPr="009A3095" w:rsidRDefault="007D5083" w:rsidP="00F85F26">
      <w:pPr>
        <w:pStyle w:val="BodyText"/>
        <w:numPr>
          <w:ilvl w:val="0"/>
          <w:numId w:val="26"/>
        </w:numPr>
        <w:spacing w:line="239" w:lineRule="exact"/>
        <w:rPr>
          <w:sz w:val="24"/>
          <w:szCs w:val="24"/>
        </w:rPr>
      </w:pPr>
      <w:r w:rsidRPr="009A3095">
        <w:rPr>
          <w:sz w:val="24"/>
          <w:szCs w:val="24"/>
        </w:rPr>
        <w:t xml:space="preserve">the </w:t>
      </w:r>
      <w:r w:rsidR="009A3095" w:rsidRPr="009A3095">
        <w:rPr>
          <w:sz w:val="24"/>
          <w:szCs w:val="24"/>
        </w:rPr>
        <w:t>sophistication</w:t>
      </w:r>
      <w:r w:rsidRPr="009A3095">
        <w:rPr>
          <w:sz w:val="24"/>
          <w:szCs w:val="24"/>
        </w:rPr>
        <w:t xml:space="preserve"> of the learner's conception of knowledge</w:t>
      </w:r>
    </w:p>
    <w:p w14:paraId="061F284C" w14:textId="0AFE8718" w:rsidR="007D5083" w:rsidRPr="009A3095" w:rsidRDefault="009A3095" w:rsidP="00F85F26">
      <w:pPr>
        <w:pStyle w:val="BodyText"/>
        <w:numPr>
          <w:ilvl w:val="0"/>
          <w:numId w:val="26"/>
        </w:numPr>
        <w:spacing w:line="239" w:lineRule="exact"/>
        <w:rPr>
          <w:sz w:val="24"/>
          <w:szCs w:val="24"/>
        </w:rPr>
      </w:pPr>
      <w:r w:rsidRPr="009A3095">
        <w:rPr>
          <w:sz w:val="24"/>
          <w:szCs w:val="24"/>
        </w:rPr>
        <w:t>their</w:t>
      </w:r>
      <w:r w:rsidR="007D5083" w:rsidRPr="009A3095">
        <w:rPr>
          <w:sz w:val="24"/>
          <w:szCs w:val="24"/>
        </w:rPr>
        <w:t xml:space="preserve"> ability effectively to frame emotional </w:t>
      </w:r>
      <w:proofErr w:type="gramStart"/>
      <w:r w:rsidR="007D5083" w:rsidRPr="009A3095">
        <w:rPr>
          <w:sz w:val="24"/>
          <w:szCs w:val="24"/>
        </w:rPr>
        <w:t>factors</w:t>
      </w:r>
      <w:proofErr w:type="gramEnd"/>
    </w:p>
    <w:p w14:paraId="7459A108" w14:textId="61916102" w:rsidR="007D5083" w:rsidRPr="009A3095" w:rsidRDefault="009A3095" w:rsidP="00F85F26">
      <w:pPr>
        <w:pStyle w:val="BodyText"/>
        <w:numPr>
          <w:ilvl w:val="0"/>
          <w:numId w:val="26"/>
        </w:numPr>
        <w:spacing w:line="239" w:lineRule="exact"/>
        <w:rPr>
          <w:sz w:val="24"/>
          <w:szCs w:val="24"/>
        </w:rPr>
      </w:pPr>
      <w:r w:rsidRPr="009A3095">
        <w:rPr>
          <w:w w:val="115"/>
          <w:sz w:val="24"/>
          <w:szCs w:val="24"/>
        </w:rPr>
        <w:t>t</w:t>
      </w:r>
      <w:r w:rsidRPr="009A3095">
        <w:rPr>
          <w:sz w:val="24"/>
          <w:szCs w:val="24"/>
        </w:rPr>
        <w:t xml:space="preserve">heir </w:t>
      </w:r>
      <w:r w:rsidR="007D5083" w:rsidRPr="009A3095">
        <w:rPr>
          <w:sz w:val="24"/>
          <w:szCs w:val="24"/>
        </w:rPr>
        <w:t>understanding of the effect of emotion on learning</w:t>
      </w:r>
    </w:p>
    <w:p w14:paraId="2D839D4E" w14:textId="5AC9BCAE" w:rsidR="007D5083" w:rsidRPr="009A3095" w:rsidRDefault="009A3095" w:rsidP="00F85F26">
      <w:pPr>
        <w:pStyle w:val="BodyText"/>
        <w:numPr>
          <w:ilvl w:val="0"/>
          <w:numId w:val="26"/>
        </w:numPr>
        <w:spacing w:line="246" w:lineRule="exact"/>
        <w:rPr>
          <w:sz w:val="24"/>
          <w:szCs w:val="24"/>
        </w:rPr>
      </w:pPr>
      <w:r w:rsidRPr="009A3095">
        <w:rPr>
          <w:w w:val="115"/>
          <w:sz w:val="24"/>
          <w:szCs w:val="24"/>
        </w:rPr>
        <w:t>t</w:t>
      </w:r>
      <w:r w:rsidRPr="009A3095">
        <w:rPr>
          <w:sz w:val="24"/>
          <w:szCs w:val="24"/>
        </w:rPr>
        <w:t>heir</w:t>
      </w:r>
      <w:r w:rsidR="007D5083" w:rsidRPr="009A3095">
        <w:rPr>
          <w:sz w:val="24"/>
          <w:szCs w:val="24"/>
        </w:rPr>
        <w:t xml:space="preserve"> framing of the approach to learning that </w:t>
      </w:r>
      <w:r w:rsidR="00F85F26">
        <w:rPr>
          <w:sz w:val="24"/>
          <w:szCs w:val="24"/>
        </w:rPr>
        <w:t>they</w:t>
      </w:r>
      <w:r w:rsidR="007D5083" w:rsidRPr="009A3095">
        <w:rPr>
          <w:sz w:val="24"/>
          <w:szCs w:val="24"/>
        </w:rPr>
        <w:t xml:space="preserve"> adopt</w:t>
      </w:r>
      <w:r w:rsidR="00F85F26">
        <w:rPr>
          <w:sz w:val="24"/>
          <w:szCs w:val="24"/>
        </w:rPr>
        <w:t xml:space="preserve"> (</w:t>
      </w:r>
      <w:r w:rsidR="00F85F26" w:rsidRPr="00F85F26">
        <w:rPr>
          <w:color w:val="000000"/>
        </w:rPr>
        <w:t>Moon</w:t>
      </w:r>
      <w:r w:rsidR="00F85F26">
        <w:rPr>
          <w:color w:val="000000"/>
        </w:rPr>
        <w:t>,</w:t>
      </w:r>
      <w:r w:rsidR="00F85F26" w:rsidRPr="00F85F26">
        <w:rPr>
          <w:color w:val="000000"/>
        </w:rPr>
        <w:t xml:space="preserve"> 2004)</w:t>
      </w:r>
    </w:p>
    <w:p w14:paraId="1B051589" w14:textId="2D17F99E" w:rsidR="009D529D" w:rsidRPr="00C967ED" w:rsidRDefault="009D529D" w:rsidP="009D529D">
      <w:pPr>
        <w:rPr>
          <w:b/>
          <w:bCs/>
          <w:color w:val="000000"/>
        </w:rPr>
      </w:pPr>
    </w:p>
    <w:p w14:paraId="3FC2CBC3" w14:textId="3D912E97" w:rsidR="007D5083" w:rsidRPr="00F85F26" w:rsidRDefault="007D5083" w:rsidP="007D5083">
      <w:pPr>
        <w:rPr>
          <w:b/>
          <w:bCs/>
          <w:color w:val="000000"/>
        </w:rPr>
      </w:pPr>
      <w:r w:rsidRPr="00F85F26">
        <w:rPr>
          <w:b/>
          <w:bCs/>
          <w:color w:val="000000"/>
        </w:rPr>
        <w:t>Types of Reflection</w:t>
      </w:r>
      <w:r w:rsidR="00844E48">
        <w:rPr>
          <w:b/>
          <w:bCs/>
          <w:color w:val="000000"/>
        </w:rPr>
        <w:t xml:space="preserve"> I am not sure that single loop and double loop belong without more </w:t>
      </w:r>
      <w:proofErr w:type="gramStart"/>
      <w:r w:rsidR="00844E48">
        <w:rPr>
          <w:b/>
          <w:bCs/>
          <w:color w:val="000000"/>
        </w:rPr>
        <w:t>explanation</w:t>
      </w:r>
      <w:proofErr w:type="gramEnd"/>
    </w:p>
    <w:p w14:paraId="38CA3F6F" w14:textId="77777777" w:rsidR="00F85F26" w:rsidRDefault="00F85F26" w:rsidP="007D5083">
      <w:pPr>
        <w:rPr>
          <w:color w:val="000000"/>
        </w:rPr>
      </w:pPr>
    </w:p>
    <w:p w14:paraId="09A75785" w14:textId="490A2957" w:rsidR="007D5083" w:rsidRPr="00F85F26" w:rsidRDefault="007D5083" w:rsidP="00F85F26">
      <w:pPr>
        <w:pStyle w:val="ListParagraph"/>
        <w:numPr>
          <w:ilvl w:val="0"/>
          <w:numId w:val="27"/>
        </w:numPr>
        <w:rPr>
          <w:color w:val="000000"/>
        </w:rPr>
      </w:pPr>
      <w:r w:rsidRPr="00F85F26">
        <w:rPr>
          <w:b/>
          <w:bCs/>
          <w:color w:val="000000"/>
        </w:rPr>
        <w:t>Simple or Single-loop</w:t>
      </w:r>
      <w:r w:rsidRPr="00F85F26">
        <w:rPr>
          <w:color w:val="000000"/>
        </w:rPr>
        <w:t xml:space="preserve"> </w:t>
      </w:r>
      <w:r w:rsidR="00F85F26" w:rsidRPr="00F85F26">
        <w:rPr>
          <w:b/>
          <w:bCs/>
          <w:color w:val="000000"/>
        </w:rPr>
        <w:t>R</w:t>
      </w:r>
      <w:r w:rsidRPr="00F85F26">
        <w:rPr>
          <w:b/>
          <w:bCs/>
          <w:color w:val="000000"/>
        </w:rPr>
        <w:t>eflection</w:t>
      </w:r>
      <w:r w:rsidR="00F85F26">
        <w:rPr>
          <w:color w:val="000000"/>
        </w:rPr>
        <w:t xml:space="preserve"> c</w:t>
      </w:r>
      <w:r w:rsidRPr="00F85F26">
        <w:rPr>
          <w:color w:val="000000"/>
        </w:rPr>
        <w:t>onnects experience to</w:t>
      </w:r>
      <w:r w:rsidR="00F85F26" w:rsidRPr="00F85F26">
        <w:rPr>
          <w:color w:val="000000"/>
        </w:rPr>
        <w:t xml:space="preserve"> </w:t>
      </w:r>
      <w:proofErr w:type="gramStart"/>
      <w:r w:rsidRPr="00F85F26">
        <w:rPr>
          <w:color w:val="000000"/>
        </w:rPr>
        <w:t>theory</w:t>
      </w:r>
      <w:proofErr w:type="gramEnd"/>
    </w:p>
    <w:p w14:paraId="57F718FE" w14:textId="3BA84BA3" w:rsidR="007D5083" w:rsidRPr="00F85F26" w:rsidRDefault="007D5083" w:rsidP="007D5083">
      <w:pPr>
        <w:pStyle w:val="ListParagraph"/>
        <w:numPr>
          <w:ilvl w:val="0"/>
          <w:numId w:val="27"/>
        </w:numPr>
        <w:rPr>
          <w:color w:val="000000"/>
        </w:rPr>
      </w:pPr>
      <w:r w:rsidRPr="00F85F26">
        <w:rPr>
          <w:b/>
          <w:bCs/>
          <w:color w:val="000000"/>
        </w:rPr>
        <w:t xml:space="preserve">Double-loop </w:t>
      </w:r>
      <w:r w:rsidR="00F85F26" w:rsidRPr="00F85F26">
        <w:rPr>
          <w:b/>
          <w:bCs/>
          <w:color w:val="000000"/>
        </w:rPr>
        <w:t>R</w:t>
      </w:r>
      <w:r w:rsidRPr="00F85F26">
        <w:rPr>
          <w:b/>
          <w:bCs/>
          <w:color w:val="000000"/>
        </w:rPr>
        <w:t>eflection</w:t>
      </w:r>
      <w:r w:rsidR="00F85F26">
        <w:rPr>
          <w:color w:val="000000"/>
        </w:rPr>
        <w:t xml:space="preserve"> c</w:t>
      </w:r>
      <w:r w:rsidRPr="00F85F26">
        <w:rPr>
          <w:color w:val="000000"/>
        </w:rPr>
        <w:t>onsiders influence of personal</w:t>
      </w:r>
      <w:r w:rsidR="00F85F26">
        <w:rPr>
          <w:color w:val="000000"/>
        </w:rPr>
        <w:t xml:space="preserve"> </w:t>
      </w:r>
      <w:r w:rsidRPr="00F85F26">
        <w:rPr>
          <w:color w:val="000000"/>
        </w:rPr>
        <w:t xml:space="preserve">values, </w:t>
      </w:r>
      <w:r w:rsidR="00986B78" w:rsidRPr="00F85F26">
        <w:rPr>
          <w:color w:val="000000"/>
        </w:rPr>
        <w:t>attitudes,</w:t>
      </w:r>
      <w:r w:rsidRPr="00F85F26">
        <w:rPr>
          <w:color w:val="000000"/>
        </w:rPr>
        <w:t xml:space="preserve"> and </w:t>
      </w:r>
      <w:proofErr w:type="gramStart"/>
      <w:r w:rsidRPr="00F85F26">
        <w:rPr>
          <w:color w:val="000000"/>
        </w:rPr>
        <w:t>actions</w:t>
      </w:r>
      <w:proofErr w:type="gramEnd"/>
    </w:p>
    <w:p w14:paraId="7305AD2F" w14:textId="31ADCF12" w:rsidR="007D5083" w:rsidRPr="00F85F26" w:rsidRDefault="007D5083" w:rsidP="007D5083">
      <w:pPr>
        <w:pStyle w:val="ListParagraph"/>
        <w:numPr>
          <w:ilvl w:val="0"/>
          <w:numId w:val="27"/>
        </w:numPr>
        <w:rPr>
          <w:color w:val="000000"/>
        </w:rPr>
      </w:pPr>
      <w:r w:rsidRPr="00F85F26">
        <w:rPr>
          <w:b/>
          <w:bCs/>
          <w:color w:val="000000"/>
        </w:rPr>
        <w:t>Reflection-in-action</w:t>
      </w:r>
      <w:r w:rsidR="00F85F26">
        <w:rPr>
          <w:color w:val="000000"/>
        </w:rPr>
        <w:t xml:space="preserve"> is i</w:t>
      </w:r>
      <w:r w:rsidRPr="00F85F26">
        <w:rPr>
          <w:color w:val="000000"/>
        </w:rPr>
        <w:t>mpromptu reflection required to</w:t>
      </w:r>
      <w:r w:rsidR="00F85F26">
        <w:rPr>
          <w:color w:val="000000"/>
        </w:rPr>
        <w:t xml:space="preserve"> </w:t>
      </w:r>
      <w:r w:rsidRPr="00F85F26">
        <w:rPr>
          <w:color w:val="000000"/>
        </w:rPr>
        <w:t xml:space="preserve">understand and adapt to an ongoing </w:t>
      </w:r>
      <w:proofErr w:type="gramStart"/>
      <w:r w:rsidRPr="00F85F26">
        <w:rPr>
          <w:color w:val="000000"/>
        </w:rPr>
        <w:t>situation</w:t>
      </w:r>
      <w:proofErr w:type="gramEnd"/>
    </w:p>
    <w:p w14:paraId="3BD1DF2F" w14:textId="28682F9F" w:rsidR="007D5083" w:rsidRPr="00F85F26" w:rsidRDefault="007D5083" w:rsidP="00F85F26">
      <w:pPr>
        <w:pStyle w:val="ListParagraph"/>
        <w:numPr>
          <w:ilvl w:val="0"/>
          <w:numId w:val="27"/>
        </w:numPr>
        <w:rPr>
          <w:color w:val="000000"/>
        </w:rPr>
      </w:pPr>
      <w:r w:rsidRPr="00F85F26">
        <w:rPr>
          <w:b/>
          <w:bCs/>
          <w:color w:val="000000"/>
        </w:rPr>
        <w:t>Reflection-on-action</w:t>
      </w:r>
      <w:r w:rsidR="00F85F26" w:rsidRPr="00F85F26">
        <w:rPr>
          <w:color w:val="000000"/>
        </w:rPr>
        <w:t xml:space="preserve"> is</w:t>
      </w:r>
      <w:r w:rsidRPr="00F85F26">
        <w:rPr>
          <w:color w:val="000000"/>
        </w:rPr>
        <w:t xml:space="preserve"> </w:t>
      </w:r>
      <w:r w:rsidR="00F85F26" w:rsidRPr="00F85F26">
        <w:rPr>
          <w:color w:val="000000"/>
        </w:rPr>
        <w:t>p</w:t>
      </w:r>
      <w:r w:rsidRPr="00F85F26">
        <w:rPr>
          <w:color w:val="000000"/>
        </w:rPr>
        <w:t xml:space="preserve">lanned and structured reflection </w:t>
      </w:r>
      <w:proofErr w:type="gramStart"/>
      <w:r w:rsidRPr="00F85F26">
        <w:rPr>
          <w:color w:val="000000"/>
        </w:rPr>
        <w:t>postexperience</w:t>
      </w:r>
      <w:proofErr w:type="gramEnd"/>
      <w:r w:rsidR="00F85F26">
        <w:rPr>
          <w:color w:val="000000"/>
        </w:rPr>
        <w:t xml:space="preserve"> </w:t>
      </w:r>
    </w:p>
    <w:p w14:paraId="707C4E4E" w14:textId="29BEE7C0" w:rsidR="007D5083" w:rsidRPr="00F85F26" w:rsidRDefault="007D5083" w:rsidP="007D5083">
      <w:pPr>
        <w:pStyle w:val="ListParagraph"/>
        <w:numPr>
          <w:ilvl w:val="0"/>
          <w:numId w:val="27"/>
        </w:numPr>
        <w:rPr>
          <w:color w:val="000000"/>
        </w:rPr>
      </w:pPr>
      <w:r w:rsidRPr="00F85F26">
        <w:rPr>
          <w:b/>
          <w:bCs/>
          <w:color w:val="000000"/>
        </w:rPr>
        <w:lastRenderedPageBreak/>
        <w:t xml:space="preserve">Surface </w:t>
      </w:r>
      <w:r w:rsidR="00F85F26" w:rsidRPr="00F85F26">
        <w:rPr>
          <w:b/>
          <w:bCs/>
          <w:color w:val="000000"/>
        </w:rPr>
        <w:t>R</w:t>
      </w:r>
      <w:r w:rsidRPr="00F85F26">
        <w:rPr>
          <w:b/>
          <w:bCs/>
          <w:color w:val="000000"/>
        </w:rPr>
        <w:t>eflection</w:t>
      </w:r>
      <w:r w:rsidR="00F85F26">
        <w:rPr>
          <w:color w:val="000000"/>
        </w:rPr>
        <w:t xml:space="preserve"> is e</w:t>
      </w:r>
      <w:r w:rsidRPr="00F85F26">
        <w:rPr>
          <w:color w:val="000000"/>
        </w:rPr>
        <w:t>xtrinsically motivated reflection upon the</w:t>
      </w:r>
      <w:r w:rsidR="00F85F26">
        <w:rPr>
          <w:color w:val="000000"/>
        </w:rPr>
        <w:t xml:space="preserve"> </w:t>
      </w:r>
      <w:r w:rsidRPr="00F85F26">
        <w:rPr>
          <w:color w:val="000000"/>
        </w:rPr>
        <w:t xml:space="preserve">descriptive elements of </w:t>
      </w:r>
      <w:proofErr w:type="gramStart"/>
      <w:r w:rsidRPr="00F85F26">
        <w:rPr>
          <w:color w:val="000000"/>
        </w:rPr>
        <w:t>experience</w:t>
      </w:r>
      <w:proofErr w:type="gramEnd"/>
    </w:p>
    <w:p w14:paraId="665D2E65" w14:textId="2F74731F" w:rsidR="007D5083" w:rsidRPr="00F85F26" w:rsidRDefault="007D5083" w:rsidP="007D5083">
      <w:pPr>
        <w:pStyle w:val="ListParagraph"/>
        <w:numPr>
          <w:ilvl w:val="0"/>
          <w:numId w:val="27"/>
        </w:numPr>
        <w:rPr>
          <w:color w:val="000000"/>
        </w:rPr>
      </w:pPr>
      <w:r w:rsidRPr="00F85F26">
        <w:rPr>
          <w:b/>
          <w:bCs/>
          <w:color w:val="000000"/>
        </w:rPr>
        <w:t xml:space="preserve">Deep </w:t>
      </w:r>
      <w:r w:rsidR="00F85F26" w:rsidRPr="00F85F26">
        <w:rPr>
          <w:b/>
          <w:bCs/>
          <w:color w:val="000000"/>
        </w:rPr>
        <w:t>R</w:t>
      </w:r>
      <w:r w:rsidRPr="00F85F26">
        <w:rPr>
          <w:b/>
          <w:bCs/>
          <w:color w:val="000000"/>
        </w:rPr>
        <w:t>eflection</w:t>
      </w:r>
      <w:r w:rsidR="00F85F26">
        <w:rPr>
          <w:color w:val="000000"/>
        </w:rPr>
        <w:t xml:space="preserve"> is i</w:t>
      </w:r>
      <w:r w:rsidRPr="00F85F26">
        <w:rPr>
          <w:color w:val="000000"/>
        </w:rPr>
        <w:t>ntrinsically motivated reflection on</w:t>
      </w:r>
      <w:r w:rsidR="00F85F26">
        <w:rPr>
          <w:color w:val="000000"/>
        </w:rPr>
        <w:t xml:space="preserve"> </w:t>
      </w:r>
      <w:r w:rsidRPr="00F85F26">
        <w:rPr>
          <w:color w:val="000000"/>
        </w:rPr>
        <w:t xml:space="preserve">experience as applicable to self and real-world </w:t>
      </w:r>
      <w:proofErr w:type="gramStart"/>
      <w:r w:rsidRPr="00F85F26">
        <w:rPr>
          <w:color w:val="000000"/>
        </w:rPr>
        <w:t>context</w:t>
      </w:r>
      <w:proofErr w:type="gramEnd"/>
    </w:p>
    <w:p w14:paraId="0424453E" w14:textId="3E2ABD8B" w:rsidR="007D5083" w:rsidRDefault="007D5083" w:rsidP="007D5083">
      <w:pPr>
        <w:pStyle w:val="ListParagraph"/>
        <w:numPr>
          <w:ilvl w:val="0"/>
          <w:numId w:val="27"/>
        </w:numPr>
        <w:rPr>
          <w:color w:val="000000"/>
        </w:rPr>
      </w:pPr>
      <w:r w:rsidRPr="00F85F26">
        <w:rPr>
          <w:b/>
          <w:bCs/>
          <w:color w:val="000000"/>
        </w:rPr>
        <w:t xml:space="preserve">Critical </w:t>
      </w:r>
      <w:r w:rsidR="00F85F26" w:rsidRPr="00F85F26">
        <w:rPr>
          <w:b/>
          <w:bCs/>
          <w:color w:val="000000"/>
        </w:rPr>
        <w:t>R</w:t>
      </w:r>
      <w:r w:rsidRPr="00F85F26">
        <w:rPr>
          <w:b/>
          <w:bCs/>
          <w:color w:val="000000"/>
        </w:rPr>
        <w:t>eflection</w:t>
      </w:r>
      <w:r w:rsidRPr="00F85F26">
        <w:rPr>
          <w:color w:val="000000"/>
        </w:rPr>
        <w:t>-</w:t>
      </w:r>
      <w:r w:rsidR="00F85F26">
        <w:rPr>
          <w:color w:val="000000"/>
        </w:rPr>
        <w:t xml:space="preserve"> </w:t>
      </w:r>
      <w:r w:rsidRPr="00F85F26">
        <w:rPr>
          <w:color w:val="000000"/>
        </w:rPr>
        <w:t>Enhances basic reflection through</w:t>
      </w:r>
      <w:r w:rsidR="00F85F26">
        <w:rPr>
          <w:color w:val="000000"/>
        </w:rPr>
        <w:t xml:space="preserve"> </w:t>
      </w:r>
      <w:r w:rsidRPr="00F85F26">
        <w:rPr>
          <w:color w:val="000000"/>
        </w:rPr>
        <w:t>questioning personal assumptions, connecting theory to</w:t>
      </w:r>
      <w:r w:rsidR="00F85F26">
        <w:rPr>
          <w:color w:val="000000"/>
        </w:rPr>
        <w:t xml:space="preserve"> </w:t>
      </w:r>
      <w:r w:rsidRPr="00F85F26">
        <w:rPr>
          <w:color w:val="000000"/>
        </w:rPr>
        <w:t xml:space="preserve">experience, considering multiple </w:t>
      </w:r>
      <w:r w:rsidR="00986B78" w:rsidRPr="00F85F26">
        <w:rPr>
          <w:color w:val="000000"/>
        </w:rPr>
        <w:t>perspectives,</w:t>
      </w:r>
      <w:r w:rsidRPr="00F85F26">
        <w:rPr>
          <w:color w:val="000000"/>
        </w:rPr>
        <w:t xml:space="preserve"> and creating</w:t>
      </w:r>
      <w:r w:rsidR="00F85F26">
        <w:rPr>
          <w:color w:val="000000"/>
        </w:rPr>
        <w:t xml:space="preserve"> </w:t>
      </w:r>
      <w:r w:rsidRPr="00F85F26">
        <w:rPr>
          <w:color w:val="000000"/>
        </w:rPr>
        <w:t xml:space="preserve">evidence of new learning </w:t>
      </w:r>
      <w:r w:rsidR="00783D1D">
        <w:rPr>
          <w:color w:val="000000"/>
        </w:rPr>
        <w:t>(</w:t>
      </w:r>
      <w:r w:rsidR="00783D1D">
        <w:t>Stirling, Banwell, MacPherson, &amp; Heron, A. (2016).</w:t>
      </w:r>
    </w:p>
    <w:p w14:paraId="0366E104" w14:textId="1CD30523" w:rsidR="007D5083" w:rsidRPr="00F85F26" w:rsidRDefault="007D5083" w:rsidP="007D5083">
      <w:pPr>
        <w:rPr>
          <w:b/>
          <w:bCs/>
          <w:color w:val="000000"/>
        </w:rPr>
      </w:pPr>
    </w:p>
    <w:p w14:paraId="3EAAD5BF" w14:textId="41EFE3CA" w:rsidR="000303AF" w:rsidRDefault="000303AF" w:rsidP="007D5083">
      <w:pPr>
        <w:rPr>
          <w:b/>
          <w:bCs/>
          <w:color w:val="000000"/>
        </w:rPr>
      </w:pPr>
      <w:r>
        <w:rPr>
          <w:b/>
          <w:bCs/>
          <w:color w:val="000000"/>
        </w:rPr>
        <w:t>Reflection Questions/Prompts</w:t>
      </w:r>
    </w:p>
    <w:p w14:paraId="2B028D28" w14:textId="1BEE0A08" w:rsidR="00390914" w:rsidRDefault="00390914" w:rsidP="007D5083">
      <w:pPr>
        <w:rPr>
          <w:b/>
          <w:bCs/>
          <w:color w:val="000000"/>
        </w:rPr>
      </w:pPr>
    </w:p>
    <w:p w14:paraId="1B4CF825" w14:textId="77777777" w:rsidR="00390914" w:rsidRPr="00390914" w:rsidRDefault="00390914" w:rsidP="00390914">
      <w:pPr>
        <w:numPr>
          <w:ilvl w:val="0"/>
          <w:numId w:val="37"/>
        </w:numPr>
        <w:rPr>
          <w:color w:val="000000"/>
        </w:rPr>
      </w:pPr>
      <w:r w:rsidRPr="00390914">
        <w:rPr>
          <w:color w:val="000000"/>
          <w:lang w:val="en-US"/>
        </w:rPr>
        <w:t xml:space="preserve">Reflection questions are used to focus students’ attention and to promote deeper </w:t>
      </w:r>
      <w:proofErr w:type="gramStart"/>
      <w:r w:rsidRPr="00390914">
        <w:rPr>
          <w:color w:val="000000"/>
          <w:lang w:val="en-US"/>
        </w:rPr>
        <w:t>reflection</w:t>
      </w:r>
      <w:proofErr w:type="gramEnd"/>
    </w:p>
    <w:p w14:paraId="72D86D3E" w14:textId="48EF9646" w:rsidR="00390914" w:rsidRPr="00390914" w:rsidRDefault="00390914" w:rsidP="00390914">
      <w:pPr>
        <w:numPr>
          <w:ilvl w:val="0"/>
          <w:numId w:val="37"/>
        </w:numPr>
        <w:rPr>
          <w:color w:val="000000"/>
        </w:rPr>
      </w:pPr>
      <w:r w:rsidRPr="00390914">
        <w:rPr>
          <w:color w:val="000000"/>
          <w:lang w:val="en-US"/>
        </w:rPr>
        <w:t>3-5 questions should</w:t>
      </w:r>
      <w:r w:rsidR="00844E48">
        <w:rPr>
          <w:color w:val="000000"/>
          <w:lang w:val="en-US"/>
        </w:rPr>
        <w:t xml:space="preserve"> </w:t>
      </w:r>
      <w:r w:rsidRPr="00390914">
        <w:rPr>
          <w:color w:val="000000"/>
          <w:lang w:val="en-US"/>
        </w:rPr>
        <w:t xml:space="preserve">be included in the </w:t>
      </w:r>
      <w:proofErr w:type="gramStart"/>
      <w:r w:rsidRPr="00390914">
        <w:rPr>
          <w:color w:val="000000"/>
          <w:lang w:val="en-US"/>
        </w:rPr>
        <w:t>syllabus</w:t>
      </w:r>
      <w:proofErr w:type="gramEnd"/>
    </w:p>
    <w:p w14:paraId="73E3E080" w14:textId="77777777" w:rsidR="00390914" w:rsidRPr="00390914" w:rsidRDefault="00390914" w:rsidP="00390914">
      <w:pPr>
        <w:numPr>
          <w:ilvl w:val="0"/>
          <w:numId w:val="37"/>
        </w:numPr>
        <w:rPr>
          <w:color w:val="000000"/>
        </w:rPr>
      </w:pPr>
      <w:r w:rsidRPr="00390914">
        <w:rPr>
          <w:color w:val="000000"/>
          <w:lang w:val="en-US"/>
        </w:rPr>
        <w:t>They should lead students to personalize their reflective writing that:</w:t>
      </w:r>
    </w:p>
    <w:p w14:paraId="1F4D8838" w14:textId="77777777" w:rsidR="00DB6A69" w:rsidRDefault="00390914" w:rsidP="00390914">
      <w:pPr>
        <w:ind w:left="720"/>
        <w:rPr>
          <w:color w:val="000000"/>
          <w:lang w:val="en-US"/>
        </w:rPr>
      </w:pPr>
      <w:r w:rsidRPr="00390914">
        <w:rPr>
          <w:color w:val="000000"/>
          <w:lang w:val="en-US"/>
        </w:rPr>
        <w:t> </w:t>
      </w:r>
      <w:r w:rsidR="00DB6A69">
        <w:rPr>
          <w:color w:val="000000"/>
          <w:lang w:val="en-US"/>
        </w:rPr>
        <w:tab/>
      </w:r>
    </w:p>
    <w:p w14:paraId="0B64E1B6" w14:textId="7AF934C9" w:rsidR="00DB6A69" w:rsidRDefault="00DB6A69" w:rsidP="00390914">
      <w:pPr>
        <w:ind w:left="720"/>
        <w:rPr>
          <w:color w:val="000000"/>
          <w:lang w:val="en-US"/>
        </w:rPr>
      </w:pPr>
      <w:r>
        <w:rPr>
          <w:color w:val="000000"/>
          <w:lang w:val="en-US"/>
        </w:rPr>
        <w:t>-</w:t>
      </w:r>
      <w:r w:rsidR="00390914" w:rsidRPr="00390914">
        <w:rPr>
          <w:color w:val="000000"/>
          <w:lang w:val="en-US"/>
        </w:rPr>
        <w:t>is more than of recounting of their experience</w:t>
      </w:r>
      <w:r w:rsidR="00390914">
        <w:rPr>
          <w:color w:val="000000"/>
          <w:lang w:val="en-US"/>
        </w:rPr>
        <w:t xml:space="preserve"> </w:t>
      </w:r>
    </w:p>
    <w:p w14:paraId="5C119243" w14:textId="77777777" w:rsidR="00DB6A69" w:rsidRDefault="00DB6A69" w:rsidP="00DB6A69">
      <w:pPr>
        <w:ind w:firstLine="720"/>
        <w:rPr>
          <w:color w:val="000000"/>
          <w:lang w:val="en-US"/>
        </w:rPr>
      </w:pPr>
    </w:p>
    <w:p w14:paraId="65DF7354" w14:textId="456B08B1" w:rsidR="00DB6A69" w:rsidRDefault="00DB6A69" w:rsidP="00DB6A69">
      <w:pPr>
        <w:ind w:firstLine="720"/>
        <w:rPr>
          <w:color w:val="000000"/>
        </w:rPr>
      </w:pPr>
      <w:r>
        <w:rPr>
          <w:color w:val="000000"/>
          <w:lang w:val="en-US"/>
        </w:rPr>
        <w:t>-</w:t>
      </w:r>
      <w:r w:rsidR="00390914" w:rsidRPr="00390914">
        <w:rPr>
          <w:color w:val="000000"/>
          <w:lang w:val="en-US"/>
        </w:rPr>
        <w:t>connect</w:t>
      </w:r>
      <w:r>
        <w:rPr>
          <w:color w:val="000000"/>
          <w:lang w:val="en-US"/>
        </w:rPr>
        <w:t>s</w:t>
      </w:r>
      <w:r w:rsidR="00390914" w:rsidRPr="00390914">
        <w:rPr>
          <w:color w:val="000000"/>
          <w:lang w:val="en-US"/>
        </w:rPr>
        <w:t xml:space="preserve"> the experience to the course material and their previous knowledge</w:t>
      </w:r>
      <w:r w:rsidR="00390914">
        <w:rPr>
          <w:color w:val="000000"/>
        </w:rPr>
        <w:t xml:space="preserve"> </w:t>
      </w:r>
    </w:p>
    <w:p w14:paraId="0B16D243" w14:textId="77777777" w:rsidR="00DB6A69" w:rsidRDefault="00DB6A69" w:rsidP="00DB6A69">
      <w:pPr>
        <w:ind w:firstLine="720"/>
        <w:rPr>
          <w:color w:val="000000"/>
        </w:rPr>
      </w:pPr>
    </w:p>
    <w:p w14:paraId="1086B285" w14:textId="77777777" w:rsidR="00DB6A69" w:rsidRDefault="00DB6A69" w:rsidP="00DB6A69">
      <w:pPr>
        <w:ind w:left="720"/>
        <w:rPr>
          <w:color w:val="000000"/>
          <w:lang w:val="en-US"/>
        </w:rPr>
      </w:pPr>
      <w:r>
        <w:rPr>
          <w:color w:val="000000"/>
          <w:lang w:val="en-US"/>
        </w:rPr>
        <w:t>-</w:t>
      </w:r>
      <w:r w:rsidR="00390914" w:rsidRPr="00390914">
        <w:rPr>
          <w:color w:val="000000"/>
          <w:lang w:val="en-US"/>
        </w:rPr>
        <w:t xml:space="preserve">imagines how new knowledge will be used in their future academic, work, and </w:t>
      </w:r>
    </w:p>
    <w:p w14:paraId="00096564" w14:textId="4ED65BA5" w:rsidR="00390914" w:rsidRPr="00390914" w:rsidRDefault="00390914" w:rsidP="00DB6A69">
      <w:pPr>
        <w:ind w:left="720"/>
        <w:rPr>
          <w:color w:val="000000"/>
        </w:rPr>
      </w:pPr>
      <w:r w:rsidRPr="00390914">
        <w:rPr>
          <w:color w:val="000000"/>
          <w:lang w:val="en-US"/>
        </w:rPr>
        <w:t>community lives.</w:t>
      </w:r>
    </w:p>
    <w:p w14:paraId="160387DC" w14:textId="77777777" w:rsidR="00390914" w:rsidRDefault="00390914" w:rsidP="007D5083">
      <w:pPr>
        <w:rPr>
          <w:b/>
          <w:bCs/>
          <w:color w:val="000000"/>
        </w:rPr>
      </w:pPr>
    </w:p>
    <w:p w14:paraId="5E2B8400" w14:textId="77777777" w:rsidR="000303AF" w:rsidRDefault="000303AF" w:rsidP="007D5083">
      <w:pPr>
        <w:rPr>
          <w:b/>
          <w:bCs/>
          <w:color w:val="000000"/>
        </w:rPr>
      </w:pPr>
    </w:p>
    <w:p w14:paraId="31FC0FE1" w14:textId="4B2D0D16" w:rsidR="007D5083" w:rsidRPr="00F85F26" w:rsidRDefault="00E44C91" w:rsidP="007D5083">
      <w:pPr>
        <w:rPr>
          <w:b/>
          <w:bCs/>
          <w:color w:val="000000"/>
        </w:rPr>
      </w:pPr>
      <w:r>
        <w:rPr>
          <w:b/>
          <w:bCs/>
          <w:color w:val="000000"/>
        </w:rPr>
        <w:t xml:space="preserve">Example </w:t>
      </w:r>
      <w:r w:rsidR="007D5083" w:rsidRPr="00F85F26">
        <w:rPr>
          <w:b/>
          <w:bCs/>
          <w:color w:val="000000"/>
        </w:rPr>
        <w:t>Questions That Promote Deeper Reflection</w:t>
      </w:r>
      <w:r w:rsidR="00844E48">
        <w:rPr>
          <w:b/>
          <w:bCs/>
          <w:color w:val="000000"/>
        </w:rPr>
        <w:t xml:space="preserve"> </w:t>
      </w:r>
    </w:p>
    <w:p w14:paraId="69BCD5F5" w14:textId="77777777" w:rsidR="00F85F26" w:rsidRDefault="00F85F26" w:rsidP="007D5083">
      <w:pPr>
        <w:rPr>
          <w:color w:val="000000"/>
        </w:rPr>
      </w:pPr>
    </w:p>
    <w:p w14:paraId="2DF9FC43" w14:textId="2B40A313" w:rsidR="007D5083" w:rsidRPr="00F85F26" w:rsidRDefault="007D5083" w:rsidP="00F85F26">
      <w:pPr>
        <w:pStyle w:val="ListParagraph"/>
        <w:numPr>
          <w:ilvl w:val="0"/>
          <w:numId w:val="28"/>
        </w:numPr>
        <w:rPr>
          <w:color w:val="000000"/>
        </w:rPr>
      </w:pPr>
      <w:r w:rsidRPr="00F85F26">
        <w:rPr>
          <w:color w:val="000000"/>
        </w:rPr>
        <w:t>Did anything unexpected happen?</w:t>
      </w:r>
    </w:p>
    <w:p w14:paraId="6A4F61CA" w14:textId="7AC7B14A" w:rsidR="007D5083" w:rsidRPr="00F85F26" w:rsidRDefault="007D5083" w:rsidP="00F85F26">
      <w:pPr>
        <w:pStyle w:val="ListParagraph"/>
        <w:numPr>
          <w:ilvl w:val="0"/>
          <w:numId w:val="28"/>
        </w:numPr>
        <w:rPr>
          <w:color w:val="000000"/>
        </w:rPr>
      </w:pPr>
      <w:r w:rsidRPr="00F85F26">
        <w:rPr>
          <w:color w:val="000000"/>
        </w:rPr>
        <w:t>How did you respond to challenges?</w:t>
      </w:r>
    </w:p>
    <w:p w14:paraId="02677F38" w14:textId="042CBDBF" w:rsidR="007D5083" w:rsidRPr="00F85F26" w:rsidRDefault="007D5083" w:rsidP="00F85F26">
      <w:pPr>
        <w:pStyle w:val="ListParagraph"/>
        <w:numPr>
          <w:ilvl w:val="0"/>
          <w:numId w:val="28"/>
        </w:numPr>
        <w:rPr>
          <w:color w:val="000000"/>
        </w:rPr>
      </w:pPr>
      <w:r w:rsidRPr="00F85F26">
        <w:rPr>
          <w:color w:val="000000"/>
        </w:rPr>
        <w:t>What might you want to learn more about because of this?</w:t>
      </w:r>
    </w:p>
    <w:p w14:paraId="1E0C3592" w14:textId="10A537B6" w:rsidR="007D5083" w:rsidRPr="00F85F26" w:rsidRDefault="007D5083" w:rsidP="007D5083">
      <w:pPr>
        <w:pStyle w:val="ListParagraph"/>
        <w:numPr>
          <w:ilvl w:val="0"/>
          <w:numId w:val="28"/>
        </w:numPr>
        <w:rPr>
          <w:color w:val="000000"/>
        </w:rPr>
      </w:pPr>
      <w:r w:rsidRPr="00F85F26">
        <w:rPr>
          <w:color w:val="000000"/>
        </w:rPr>
        <w:t>Does this connect to any past experiences or themes? If so,</w:t>
      </w:r>
      <w:r w:rsidR="00F85F26">
        <w:rPr>
          <w:color w:val="000000"/>
        </w:rPr>
        <w:t xml:space="preserve"> </w:t>
      </w:r>
      <w:r w:rsidRPr="00F85F26">
        <w:rPr>
          <w:color w:val="000000"/>
        </w:rPr>
        <w:t>which?</w:t>
      </w:r>
    </w:p>
    <w:p w14:paraId="556FF668" w14:textId="7F7034AB" w:rsidR="007D5083" w:rsidRPr="00F85F26" w:rsidRDefault="007D5083" w:rsidP="00F85F26">
      <w:pPr>
        <w:pStyle w:val="ListParagraph"/>
        <w:numPr>
          <w:ilvl w:val="0"/>
          <w:numId w:val="28"/>
        </w:numPr>
        <w:rPr>
          <w:color w:val="000000"/>
        </w:rPr>
      </w:pPr>
      <w:r w:rsidRPr="00F85F26">
        <w:rPr>
          <w:color w:val="000000"/>
        </w:rPr>
        <w:t>What did you learn about yourself?</w:t>
      </w:r>
    </w:p>
    <w:p w14:paraId="2B3C3AB1" w14:textId="16290E37" w:rsidR="00390914" w:rsidRPr="00DB6A69" w:rsidRDefault="007D5083" w:rsidP="00390914">
      <w:pPr>
        <w:pStyle w:val="ListParagraph"/>
        <w:numPr>
          <w:ilvl w:val="0"/>
          <w:numId w:val="28"/>
        </w:numPr>
        <w:rPr>
          <w:color w:val="000000"/>
        </w:rPr>
      </w:pPr>
      <w:r w:rsidRPr="00F85F26">
        <w:rPr>
          <w:color w:val="000000"/>
        </w:rPr>
        <w:t>How did your involvement and participation in this fit into</w:t>
      </w:r>
      <w:r w:rsidR="00F85F26">
        <w:rPr>
          <w:color w:val="000000"/>
        </w:rPr>
        <w:t xml:space="preserve"> </w:t>
      </w:r>
      <w:r w:rsidRPr="00F85F26">
        <w:rPr>
          <w:color w:val="000000"/>
        </w:rPr>
        <w:t>your broader goals for learning?</w:t>
      </w:r>
    </w:p>
    <w:p w14:paraId="6678C968" w14:textId="18309F57" w:rsidR="007D5083" w:rsidRPr="00F85F26" w:rsidRDefault="007D5083" w:rsidP="00F85F26">
      <w:pPr>
        <w:pStyle w:val="ListParagraph"/>
        <w:numPr>
          <w:ilvl w:val="0"/>
          <w:numId w:val="28"/>
        </w:numPr>
        <w:rPr>
          <w:color w:val="000000"/>
        </w:rPr>
      </w:pPr>
      <w:r w:rsidRPr="00F85F26">
        <w:rPr>
          <w:color w:val="000000"/>
        </w:rPr>
        <w:t>What would you change?</w:t>
      </w:r>
    </w:p>
    <w:p w14:paraId="750A336E" w14:textId="2364027E" w:rsidR="007B2638" w:rsidRPr="00F85F26" w:rsidRDefault="007B2638" w:rsidP="007D5083">
      <w:pPr>
        <w:rPr>
          <w:color w:val="000000"/>
        </w:rPr>
      </w:pPr>
    </w:p>
    <w:p w14:paraId="232D2D13" w14:textId="77777777" w:rsidR="00F26066" w:rsidRDefault="00F26066" w:rsidP="007B2638">
      <w:pPr>
        <w:rPr>
          <w:b/>
          <w:bCs/>
          <w:color w:val="000000"/>
        </w:rPr>
      </w:pPr>
    </w:p>
    <w:p w14:paraId="4F14540A" w14:textId="77777777" w:rsidR="00F26066" w:rsidRDefault="00F26066" w:rsidP="007B2638">
      <w:pPr>
        <w:rPr>
          <w:b/>
          <w:bCs/>
          <w:color w:val="000000"/>
        </w:rPr>
      </w:pPr>
    </w:p>
    <w:p w14:paraId="58DDD617" w14:textId="77777777" w:rsidR="00F26066" w:rsidRDefault="00F26066" w:rsidP="007B2638">
      <w:pPr>
        <w:rPr>
          <w:b/>
          <w:bCs/>
          <w:color w:val="000000"/>
        </w:rPr>
      </w:pPr>
    </w:p>
    <w:p w14:paraId="4181BB89" w14:textId="59E8F3CD" w:rsidR="007B2638" w:rsidRPr="00DB6A69" w:rsidRDefault="007B2638" w:rsidP="007B2638">
      <w:pPr>
        <w:rPr>
          <w:b/>
          <w:bCs/>
          <w:color w:val="000000"/>
        </w:rPr>
      </w:pPr>
      <w:r w:rsidRPr="00DB6A69">
        <w:rPr>
          <w:b/>
          <w:bCs/>
          <w:color w:val="000000"/>
        </w:rPr>
        <w:t xml:space="preserve">Some </w:t>
      </w:r>
      <w:r w:rsidR="00F85F26" w:rsidRPr="00DB6A69">
        <w:rPr>
          <w:b/>
          <w:bCs/>
          <w:color w:val="000000"/>
        </w:rPr>
        <w:t>T</w:t>
      </w:r>
      <w:r w:rsidRPr="00DB6A69">
        <w:rPr>
          <w:b/>
          <w:bCs/>
          <w:color w:val="000000"/>
        </w:rPr>
        <w:t xml:space="preserve">echniques </w:t>
      </w:r>
      <w:r w:rsidR="00F85F26" w:rsidRPr="00DB6A69">
        <w:rPr>
          <w:b/>
          <w:bCs/>
          <w:color w:val="000000"/>
        </w:rPr>
        <w:t>T</w:t>
      </w:r>
      <w:r w:rsidRPr="00DB6A69">
        <w:rPr>
          <w:b/>
          <w:bCs/>
          <w:color w:val="000000"/>
        </w:rPr>
        <w:t xml:space="preserve">hat </w:t>
      </w:r>
      <w:r w:rsidR="00F85F26" w:rsidRPr="00DB6A69">
        <w:rPr>
          <w:b/>
          <w:bCs/>
          <w:color w:val="000000"/>
        </w:rPr>
        <w:t>P</w:t>
      </w:r>
      <w:r w:rsidRPr="00DB6A69">
        <w:rPr>
          <w:b/>
          <w:bCs/>
          <w:color w:val="000000"/>
        </w:rPr>
        <w:t xml:space="preserve">romote </w:t>
      </w:r>
      <w:r w:rsidR="00F85F26" w:rsidRPr="00DB6A69">
        <w:rPr>
          <w:b/>
          <w:bCs/>
          <w:color w:val="000000"/>
        </w:rPr>
        <w:t>R</w:t>
      </w:r>
      <w:r w:rsidRPr="00DB6A69">
        <w:rPr>
          <w:b/>
          <w:bCs/>
          <w:color w:val="000000"/>
        </w:rPr>
        <w:t>eflective</w:t>
      </w:r>
      <w:r w:rsidR="00F85F26" w:rsidRPr="00DB6A69">
        <w:rPr>
          <w:b/>
          <w:bCs/>
          <w:color w:val="000000"/>
        </w:rPr>
        <w:t xml:space="preserve"> Learning:</w:t>
      </w:r>
    </w:p>
    <w:p w14:paraId="29043FC0" w14:textId="77777777" w:rsidR="007B2638" w:rsidRPr="007B2638" w:rsidRDefault="007B2638" w:rsidP="007B2638">
      <w:pPr>
        <w:rPr>
          <w:color w:val="000000"/>
        </w:rPr>
      </w:pPr>
    </w:p>
    <w:p w14:paraId="285D63B6" w14:textId="77777777" w:rsidR="00F85F26" w:rsidRDefault="007B2638" w:rsidP="007B2638">
      <w:pPr>
        <w:rPr>
          <w:color w:val="000000"/>
        </w:rPr>
      </w:pPr>
      <w:r w:rsidRPr="007B2638">
        <w:rPr>
          <w:color w:val="000000"/>
        </w:rPr>
        <w:t xml:space="preserve"> </w:t>
      </w:r>
      <w:r w:rsidRPr="00F85F26">
        <w:rPr>
          <w:b/>
          <w:bCs/>
          <w:color w:val="000000"/>
        </w:rPr>
        <w:t xml:space="preserve">Wait </w:t>
      </w:r>
      <w:r w:rsidR="00F85F26" w:rsidRPr="00F85F26">
        <w:rPr>
          <w:b/>
          <w:bCs/>
          <w:color w:val="000000"/>
        </w:rPr>
        <w:t>T</w:t>
      </w:r>
      <w:r w:rsidRPr="00F85F26">
        <w:rPr>
          <w:b/>
          <w:bCs/>
          <w:color w:val="000000"/>
        </w:rPr>
        <w:t>ime</w:t>
      </w:r>
      <w:r w:rsidR="00F85F26">
        <w:rPr>
          <w:color w:val="000000"/>
        </w:rPr>
        <w:t xml:space="preserve">: </w:t>
      </w:r>
    </w:p>
    <w:p w14:paraId="676A83D5" w14:textId="2923E874" w:rsidR="00F85F26" w:rsidRDefault="001F642C" w:rsidP="00F85F26">
      <w:pPr>
        <w:pStyle w:val="ListParagraph"/>
        <w:numPr>
          <w:ilvl w:val="0"/>
          <w:numId w:val="29"/>
        </w:numPr>
        <w:rPr>
          <w:color w:val="000000"/>
        </w:rPr>
      </w:pPr>
      <w:r>
        <w:rPr>
          <w:color w:val="000000"/>
        </w:rPr>
        <w:t>Wait time consists of t</w:t>
      </w:r>
      <w:r w:rsidR="007B2638" w:rsidRPr="00F85F26">
        <w:rPr>
          <w:color w:val="000000"/>
        </w:rPr>
        <w:t xml:space="preserve">he pauses between sentences, the moments after posing a rhetorical </w:t>
      </w:r>
      <w:proofErr w:type="gramStart"/>
      <w:r w:rsidR="007B2638" w:rsidRPr="00F85F26">
        <w:rPr>
          <w:color w:val="000000"/>
        </w:rPr>
        <w:t>question</w:t>
      </w:r>
      <w:proofErr w:type="gramEnd"/>
    </w:p>
    <w:p w14:paraId="230E7F72" w14:textId="5F3DC813" w:rsidR="007B2638" w:rsidRDefault="001F642C" w:rsidP="00F85F26">
      <w:pPr>
        <w:pStyle w:val="ListParagraph"/>
        <w:numPr>
          <w:ilvl w:val="0"/>
          <w:numId w:val="29"/>
        </w:numPr>
        <w:rPr>
          <w:color w:val="000000"/>
        </w:rPr>
      </w:pPr>
      <w:r>
        <w:rPr>
          <w:color w:val="000000"/>
        </w:rPr>
        <w:t>T</w:t>
      </w:r>
      <w:r w:rsidR="007B2638" w:rsidRPr="00F85F26">
        <w:rPr>
          <w:color w:val="000000"/>
        </w:rPr>
        <w:t>he pacing of phrases allows a listener's brain to reflect or question during speech or a lecture. Tobin (1987) found that lecturers who used wait time well enabled better learning.</w:t>
      </w:r>
    </w:p>
    <w:p w14:paraId="09EF9E87" w14:textId="77777777" w:rsidR="001F642C" w:rsidRPr="001F642C" w:rsidRDefault="001F642C" w:rsidP="001F642C">
      <w:pPr>
        <w:ind w:left="427"/>
        <w:rPr>
          <w:color w:val="000000"/>
        </w:rPr>
      </w:pPr>
    </w:p>
    <w:p w14:paraId="0B6AEE24" w14:textId="702702FF" w:rsidR="001F642C" w:rsidRDefault="007B2638" w:rsidP="007B2638">
      <w:pPr>
        <w:rPr>
          <w:color w:val="000000"/>
        </w:rPr>
      </w:pPr>
      <w:r w:rsidRPr="001F642C">
        <w:rPr>
          <w:b/>
          <w:bCs/>
          <w:color w:val="000000"/>
        </w:rPr>
        <w:lastRenderedPageBreak/>
        <w:t>Confronting learners with their misconceptions</w:t>
      </w:r>
    </w:p>
    <w:p w14:paraId="1E3CC93D" w14:textId="77777777" w:rsidR="001F642C" w:rsidRDefault="001F642C" w:rsidP="007B2638">
      <w:pPr>
        <w:rPr>
          <w:color w:val="000000"/>
        </w:rPr>
      </w:pPr>
    </w:p>
    <w:p w14:paraId="5CBE3106" w14:textId="601FA072" w:rsidR="007B2638" w:rsidRPr="001F642C" w:rsidRDefault="007B2638" w:rsidP="00FC7C47">
      <w:pPr>
        <w:pStyle w:val="ListParagraph"/>
        <w:rPr>
          <w:color w:val="000000"/>
        </w:rPr>
      </w:pPr>
      <w:r w:rsidRPr="001F642C">
        <w:rPr>
          <w:color w:val="000000"/>
        </w:rPr>
        <w:t>Learners who are always taught the right answe</w:t>
      </w:r>
      <w:r w:rsidR="001F642C" w:rsidRPr="001F642C">
        <w:rPr>
          <w:color w:val="000000"/>
        </w:rPr>
        <w:t>r</w:t>
      </w:r>
      <w:r w:rsidRPr="001F642C">
        <w:rPr>
          <w:color w:val="000000"/>
        </w:rPr>
        <w:t xml:space="preserve">, or </w:t>
      </w:r>
      <w:r w:rsidR="001F642C" w:rsidRPr="001F642C">
        <w:rPr>
          <w:color w:val="000000"/>
        </w:rPr>
        <w:t xml:space="preserve">are </w:t>
      </w:r>
      <w:r w:rsidRPr="001F642C">
        <w:rPr>
          <w:color w:val="000000"/>
        </w:rPr>
        <w:t>given the right techniques</w:t>
      </w:r>
      <w:r w:rsidR="001F642C" w:rsidRPr="001F642C">
        <w:rPr>
          <w:color w:val="000000"/>
        </w:rPr>
        <w:t>,</w:t>
      </w:r>
      <w:r w:rsidRPr="001F642C">
        <w:rPr>
          <w:color w:val="000000"/>
        </w:rPr>
        <w:t xml:space="preserve"> do not learn to make judgements (Fazey and Marton, 2002). They are helped if their</w:t>
      </w:r>
      <w:r w:rsidR="001F642C">
        <w:rPr>
          <w:color w:val="000000"/>
        </w:rPr>
        <w:t xml:space="preserve"> </w:t>
      </w:r>
      <w:r w:rsidRPr="001F642C">
        <w:rPr>
          <w:color w:val="000000"/>
        </w:rPr>
        <w:t>misconceptions are pursued to the end, and not just corrected.</w:t>
      </w:r>
    </w:p>
    <w:p w14:paraId="27B7ADF5" w14:textId="77777777" w:rsidR="001F642C" w:rsidRDefault="001F642C" w:rsidP="007B2638">
      <w:pPr>
        <w:rPr>
          <w:b/>
          <w:bCs/>
          <w:color w:val="000000"/>
        </w:rPr>
      </w:pPr>
    </w:p>
    <w:p w14:paraId="566B26A0" w14:textId="5A6DD741" w:rsidR="001F642C" w:rsidRDefault="0060178E" w:rsidP="007B2638">
      <w:pPr>
        <w:rPr>
          <w:b/>
          <w:bCs/>
          <w:color w:val="000000"/>
        </w:rPr>
      </w:pPr>
      <w:r>
        <w:rPr>
          <w:b/>
          <w:bCs/>
          <w:color w:val="000000"/>
        </w:rPr>
        <w:t xml:space="preserve">The </w:t>
      </w:r>
      <w:r w:rsidR="00FC7C47">
        <w:rPr>
          <w:b/>
          <w:bCs/>
          <w:color w:val="000000"/>
        </w:rPr>
        <w:t>“</w:t>
      </w:r>
      <w:r>
        <w:rPr>
          <w:b/>
          <w:bCs/>
          <w:color w:val="000000"/>
        </w:rPr>
        <w:t>I</w:t>
      </w:r>
      <w:r w:rsidR="00FC7C47">
        <w:rPr>
          <w:b/>
          <w:bCs/>
          <w:color w:val="000000"/>
        </w:rPr>
        <w:t>”</w:t>
      </w:r>
      <w:r>
        <w:rPr>
          <w:b/>
          <w:bCs/>
          <w:color w:val="000000"/>
        </w:rPr>
        <w:t xml:space="preserve"> in Reflection</w:t>
      </w:r>
    </w:p>
    <w:p w14:paraId="793B42A6" w14:textId="7178D316" w:rsidR="0060178E" w:rsidRDefault="0060178E" w:rsidP="007B2638">
      <w:pPr>
        <w:rPr>
          <w:b/>
          <w:bCs/>
          <w:color w:val="000000"/>
        </w:rPr>
      </w:pPr>
    </w:p>
    <w:p w14:paraId="12CD23D9" w14:textId="2A64CBFB" w:rsidR="0060178E" w:rsidRPr="009427E5" w:rsidRDefault="0060178E" w:rsidP="00FC7C47">
      <w:pPr>
        <w:pStyle w:val="ListParagraph"/>
      </w:pPr>
      <w:r w:rsidRPr="009427E5">
        <w:t xml:space="preserve">Most learners will have learnt that they should not use the </w:t>
      </w:r>
      <w:proofErr w:type="gramStart"/>
      <w:r w:rsidRPr="009427E5">
        <w:t>first person</w:t>
      </w:r>
      <w:proofErr w:type="gramEnd"/>
      <w:r w:rsidRPr="009427E5">
        <w:t xml:space="preserve"> singular in an academic environment. They can be confused if they are suddenly being encouraged to use 'I'. The idea that the first person is permissible in an academic context can be difficult for staff too. It may be helpful here to talk about the </w:t>
      </w:r>
      <w:proofErr w:type="gramStart"/>
      <w:r w:rsidRPr="009427E5">
        <w:t>manner in which</w:t>
      </w:r>
      <w:proofErr w:type="gramEnd"/>
      <w:r w:rsidRPr="009427E5">
        <w:t xml:space="preserve"> knowledge is constructed and the relationship between our unique frames of reference and our attempts to be objective and how the use of the first person can be helpful in acknowledging this gap.</w:t>
      </w:r>
      <w:r>
        <w:t xml:space="preserve"> (Moon</w:t>
      </w:r>
      <w:r w:rsidR="001870DC">
        <w:t xml:space="preserve">, </w:t>
      </w:r>
      <w:r w:rsidR="00E10B07">
        <w:t>2004</w:t>
      </w:r>
      <w:r>
        <w:t>)</w:t>
      </w:r>
    </w:p>
    <w:p w14:paraId="4346EBB4" w14:textId="77777777" w:rsidR="0060178E" w:rsidRDefault="0060178E" w:rsidP="007B2638">
      <w:pPr>
        <w:rPr>
          <w:b/>
          <w:bCs/>
          <w:color w:val="000000"/>
        </w:rPr>
      </w:pPr>
    </w:p>
    <w:p w14:paraId="757A98F9" w14:textId="10BDA4E2" w:rsidR="001F642C" w:rsidRDefault="001F642C" w:rsidP="007B2638">
      <w:pPr>
        <w:rPr>
          <w:color w:val="000000"/>
        </w:rPr>
      </w:pPr>
      <w:r w:rsidRPr="001F642C">
        <w:rPr>
          <w:b/>
          <w:bCs/>
          <w:color w:val="000000"/>
        </w:rPr>
        <w:t>Concept Maps</w:t>
      </w:r>
      <w:r>
        <w:rPr>
          <w:color w:val="000000"/>
        </w:rPr>
        <w:t xml:space="preserve"> </w:t>
      </w:r>
    </w:p>
    <w:p w14:paraId="1A2E5F82" w14:textId="77777777" w:rsidR="001F642C" w:rsidRDefault="001F642C" w:rsidP="007B2638">
      <w:pPr>
        <w:rPr>
          <w:color w:val="000000"/>
        </w:rPr>
      </w:pPr>
    </w:p>
    <w:p w14:paraId="076B981D" w14:textId="77F219C6" w:rsidR="007B2638" w:rsidRPr="001F642C" w:rsidRDefault="007B2638" w:rsidP="00FC7C47">
      <w:pPr>
        <w:pStyle w:val="ListParagraph"/>
        <w:rPr>
          <w:color w:val="000000"/>
        </w:rPr>
      </w:pPr>
      <w:r w:rsidRPr="001F642C">
        <w:rPr>
          <w:color w:val="000000"/>
        </w:rPr>
        <w:t xml:space="preserve">A method of finding how learners see a topic is to ask them to draw concept maps. The maps of the teacher and peers may demonstrate differences in thinking and therefore material on which to reflect (Desler, 1990; Hadwin and Winne, 1996; Moon, </w:t>
      </w:r>
      <w:r w:rsidR="00E10B07">
        <w:rPr>
          <w:color w:val="000000"/>
        </w:rPr>
        <w:t>2004</w:t>
      </w:r>
      <w:r w:rsidRPr="001F642C">
        <w:rPr>
          <w:color w:val="000000"/>
        </w:rPr>
        <w:t>).</w:t>
      </w:r>
    </w:p>
    <w:p w14:paraId="45B73759" w14:textId="77777777" w:rsidR="007B2638" w:rsidRPr="007B2638" w:rsidRDefault="007B2638" w:rsidP="007B2638">
      <w:pPr>
        <w:rPr>
          <w:color w:val="000000"/>
        </w:rPr>
      </w:pPr>
    </w:p>
    <w:p w14:paraId="6E6932EE" w14:textId="0FA386C4" w:rsidR="001F642C" w:rsidRDefault="001F642C" w:rsidP="007B2638">
      <w:pPr>
        <w:rPr>
          <w:b/>
          <w:bCs/>
          <w:color w:val="000000"/>
        </w:rPr>
      </w:pPr>
      <w:r w:rsidRPr="001F642C">
        <w:rPr>
          <w:b/>
          <w:bCs/>
          <w:color w:val="000000"/>
        </w:rPr>
        <w:t>Reiteration</w:t>
      </w:r>
    </w:p>
    <w:p w14:paraId="0F75C388" w14:textId="77777777" w:rsidR="001F642C" w:rsidRPr="001F642C" w:rsidRDefault="001F642C" w:rsidP="007B2638">
      <w:pPr>
        <w:rPr>
          <w:b/>
          <w:bCs/>
          <w:color w:val="000000"/>
        </w:rPr>
      </w:pPr>
    </w:p>
    <w:p w14:paraId="20D32E9F" w14:textId="3B358CE9" w:rsidR="007B2638" w:rsidRDefault="007B2638" w:rsidP="00FC7C47">
      <w:pPr>
        <w:pStyle w:val="ListParagraph"/>
        <w:rPr>
          <w:color w:val="000000"/>
        </w:rPr>
      </w:pPr>
      <w:r w:rsidRPr="001F642C">
        <w:rPr>
          <w:color w:val="000000"/>
        </w:rPr>
        <w:t>Explaining something and possibly then applying the idea to something else is an activity that distinguishes the learner who has taken a surface approach from one who has taken a deep approach. If learners know that they will be required to explain something, they are likely to adopt a deep approach to the learning of it. The requirement to explain calls on the ability to reflect and check the soundness of ideas (Chi et al., 1989; Chi et al., 1994).</w:t>
      </w:r>
    </w:p>
    <w:p w14:paraId="106B9985" w14:textId="77777777" w:rsidR="001F642C" w:rsidRPr="001F642C" w:rsidRDefault="001F642C" w:rsidP="001F642C">
      <w:pPr>
        <w:pStyle w:val="ListParagraph"/>
        <w:rPr>
          <w:color w:val="000000"/>
        </w:rPr>
      </w:pPr>
    </w:p>
    <w:p w14:paraId="329CA5FE" w14:textId="643E18C4" w:rsidR="001F642C" w:rsidRPr="001F642C" w:rsidRDefault="001F642C" w:rsidP="007B2638">
      <w:pPr>
        <w:rPr>
          <w:b/>
          <w:bCs/>
          <w:color w:val="000000"/>
        </w:rPr>
      </w:pPr>
      <w:r w:rsidRPr="001F642C">
        <w:rPr>
          <w:b/>
          <w:bCs/>
          <w:color w:val="000000"/>
        </w:rPr>
        <w:t>Questions</w:t>
      </w:r>
    </w:p>
    <w:p w14:paraId="37674A37" w14:textId="77777777" w:rsidR="001F642C" w:rsidRDefault="001F642C" w:rsidP="007B2638">
      <w:pPr>
        <w:rPr>
          <w:color w:val="000000"/>
        </w:rPr>
      </w:pPr>
    </w:p>
    <w:p w14:paraId="60B042B5" w14:textId="0FA1FB28" w:rsidR="007B2638" w:rsidRDefault="007B2638" w:rsidP="00FC7C47">
      <w:pPr>
        <w:pStyle w:val="ListParagraph"/>
        <w:rPr>
          <w:color w:val="000000"/>
        </w:rPr>
      </w:pPr>
      <w:r w:rsidRPr="001F642C">
        <w:rPr>
          <w:color w:val="000000"/>
        </w:rPr>
        <w:t>Styles of questioning in class and in assessment tasks can elicit reflection if they are open and set as problems to be considered. Often the simplest questions are the most difficult to answer and demand the most thought (Morgan and Saxon, 1991).</w:t>
      </w:r>
    </w:p>
    <w:p w14:paraId="542CD684" w14:textId="77777777" w:rsidR="001F642C" w:rsidRDefault="001F642C" w:rsidP="00221F02">
      <w:pPr>
        <w:pStyle w:val="ListParagraph"/>
        <w:rPr>
          <w:color w:val="000000"/>
        </w:rPr>
      </w:pPr>
    </w:p>
    <w:p w14:paraId="12507364" w14:textId="77777777" w:rsidR="00F26066" w:rsidRDefault="00F26066" w:rsidP="001F642C">
      <w:pPr>
        <w:rPr>
          <w:b/>
          <w:bCs/>
          <w:color w:val="000000"/>
        </w:rPr>
      </w:pPr>
    </w:p>
    <w:p w14:paraId="04374431" w14:textId="516B094B" w:rsidR="001F642C" w:rsidRPr="001F642C" w:rsidRDefault="001F642C" w:rsidP="001F642C">
      <w:pPr>
        <w:rPr>
          <w:b/>
          <w:bCs/>
          <w:color w:val="000000"/>
        </w:rPr>
      </w:pPr>
      <w:r w:rsidRPr="001F642C">
        <w:rPr>
          <w:b/>
          <w:bCs/>
          <w:color w:val="000000"/>
        </w:rPr>
        <w:t>Problem Solving</w:t>
      </w:r>
    </w:p>
    <w:p w14:paraId="2B2BC8C1" w14:textId="77777777" w:rsidR="001F642C" w:rsidRDefault="001F642C" w:rsidP="007B2638">
      <w:pPr>
        <w:rPr>
          <w:color w:val="000000"/>
        </w:rPr>
      </w:pPr>
    </w:p>
    <w:p w14:paraId="64FBF564" w14:textId="1DD3A69C" w:rsidR="007B2638" w:rsidRPr="001F642C" w:rsidRDefault="007B2638" w:rsidP="00FC7C47">
      <w:pPr>
        <w:pStyle w:val="ListParagraph"/>
        <w:rPr>
          <w:color w:val="000000"/>
        </w:rPr>
      </w:pPr>
      <w:r w:rsidRPr="001F642C">
        <w:rPr>
          <w:color w:val="000000"/>
        </w:rPr>
        <w:t>Encourage reflection during problem solving. Selfe and Arbabi (1986) found that learners who had accompanied problem-solving activities in engineering with reflective accounts of their progress were more successful at solving subsequent problems. (Moon</w:t>
      </w:r>
      <w:r w:rsidR="00E10B07">
        <w:rPr>
          <w:color w:val="000000"/>
        </w:rPr>
        <w:t>, 2004</w:t>
      </w:r>
      <w:r w:rsidRPr="001F642C">
        <w:rPr>
          <w:color w:val="000000"/>
        </w:rPr>
        <w:t>)</w:t>
      </w:r>
    </w:p>
    <w:p w14:paraId="31708213" w14:textId="443AE639" w:rsidR="000D78A9" w:rsidRDefault="000D78A9" w:rsidP="007D5083">
      <w:pPr>
        <w:rPr>
          <w:b/>
          <w:bCs/>
          <w:color w:val="000000"/>
        </w:rPr>
      </w:pPr>
    </w:p>
    <w:p w14:paraId="6E46C48B" w14:textId="77777777" w:rsidR="00E10B07" w:rsidRDefault="00E10B07" w:rsidP="007D5083">
      <w:pPr>
        <w:rPr>
          <w:b/>
          <w:bCs/>
          <w:color w:val="000000"/>
        </w:rPr>
      </w:pPr>
    </w:p>
    <w:p w14:paraId="59C0DD5D" w14:textId="77777777" w:rsidR="00E10B07" w:rsidRDefault="00E10B07" w:rsidP="007D5083">
      <w:pPr>
        <w:rPr>
          <w:b/>
          <w:bCs/>
          <w:color w:val="000000"/>
        </w:rPr>
      </w:pPr>
    </w:p>
    <w:p w14:paraId="53B88E6D" w14:textId="77777777" w:rsidR="00E10B07" w:rsidRDefault="00E10B07" w:rsidP="007D5083">
      <w:pPr>
        <w:rPr>
          <w:b/>
          <w:bCs/>
          <w:color w:val="000000"/>
        </w:rPr>
      </w:pPr>
    </w:p>
    <w:p w14:paraId="229EF1F3" w14:textId="37625DE3" w:rsidR="000D78A9" w:rsidRPr="001F642C" w:rsidRDefault="000D78A9" w:rsidP="007D5083">
      <w:pPr>
        <w:rPr>
          <w:b/>
          <w:bCs/>
          <w:color w:val="000000"/>
        </w:rPr>
      </w:pPr>
      <w:r w:rsidRPr="001F642C">
        <w:rPr>
          <w:b/>
          <w:bCs/>
          <w:color w:val="000000"/>
        </w:rPr>
        <w:lastRenderedPageBreak/>
        <w:t>Team Reflection</w:t>
      </w:r>
    </w:p>
    <w:p w14:paraId="676BBECE" w14:textId="77777777" w:rsidR="001F642C" w:rsidRPr="001F642C" w:rsidRDefault="001F642C" w:rsidP="007D5083">
      <w:pPr>
        <w:rPr>
          <w:b/>
          <w:bCs/>
          <w:color w:val="000000"/>
        </w:rPr>
      </w:pPr>
    </w:p>
    <w:p w14:paraId="61C92C01" w14:textId="46A00F50" w:rsidR="007D5083" w:rsidRPr="00C7149C" w:rsidRDefault="000D78A9" w:rsidP="00FC7C47">
      <w:pPr>
        <w:pStyle w:val="ListParagraph"/>
      </w:pPr>
      <w:r w:rsidRPr="001F642C">
        <w:t xml:space="preserve">Team reflection has been shown to enhance students’ learning experiences as it appears that greater competence is developed </w:t>
      </w:r>
      <w:r w:rsidR="00986B78" w:rsidRPr="001F642C">
        <w:t>via the social interaction and dialogue that occurs as students think</w:t>
      </w:r>
      <w:r w:rsidRPr="001F642C">
        <w:t xml:space="preserve"> together and share their individual understanding in the process of examining their collective assumptions (Garavan &amp; McCarthy, 2008; Gear et al., 2003; Knapp, 2010).</w:t>
      </w:r>
    </w:p>
    <w:p w14:paraId="7AE0DCDC" w14:textId="77777777" w:rsidR="00CC246C" w:rsidRDefault="00CC246C" w:rsidP="007D5083">
      <w:pPr>
        <w:rPr>
          <w:b/>
          <w:bCs/>
          <w:color w:val="000000"/>
        </w:rPr>
      </w:pPr>
    </w:p>
    <w:p w14:paraId="5B504CB0" w14:textId="51170327" w:rsidR="007D5083" w:rsidRPr="001F642C" w:rsidRDefault="00BD2569" w:rsidP="007D5083">
      <w:pPr>
        <w:rPr>
          <w:b/>
          <w:bCs/>
          <w:color w:val="000000"/>
        </w:rPr>
      </w:pPr>
      <w:r w:rsidRPr="001F642C">
        <w:rPr>
          <w:b/>
          <w:bCs/>
          <w:color w:val="000000"/>
        </w:rPr>
        <w:t>Assessment</w:t>
      </w:r>
      <w:r>
        <w:rPr>
          <w:b/>
          <w:bCs/>
          <w:color w:val="000000"/>
        </w:rPr>
        <w:t xml:space="preserve"> of </w:t>
      </w:r>
      <w:r w:rsidR="00C7149C">
        <w:rPr>
          <w:b/>
          <w:bCs/>
          <w:color w:val="000000"/>
        </w:rPr>
        <w:t>Reflection</w:t>
      </w:r>
      <w:r w:rsidR="001F642C" w:rsidRPr="001F642C">
        <w:rPr>
          <w:b/>
          <w:bCs/>
          <w:color w:val="000000"/>
        </w:rPr>
        <w:t>: Best Practices</w:t>
      </w:r>
    </w:p>
    <w:p w14:paraId="192714E9" w14:textId="11A0B84F" w:rsidR="001F642C" w:rsidRDefault="001F642C" w:rsidP="007D5083">
      <w:pPr>
        <w:rPr>
          <w:color w:val="000000"/>
        </w:rPr>
      </w:pPr>
    </w:p>
    <w:p w14:paraId="27B2CAD7" w14:textId="6D208F78" w:rsidR="00571365" w:rsidRDefault="00571365" w:rsidP="00571365">
      <w:pPr>
        <w:pStyle w:val="ListParagraph"/>
        <w:numPr>
          <w:ilvl w:val="0"/>
          <w:numId w:val="32"/>
        </w:numPr>
        <w:rPr>
          <w:color w:val="000000"/>
        </w:rPr>
      </w:pPr>
      <w:r w:rsidRPr="00571365">
        <w:rPr>
          <w:color w:val="000000"/>
        </w:rPr>
        <w:t xml:space="preserve">Students should be </w:t>
      </w:r>
      <w:r w:rsidR="001F642C" w:rsidRPr="00571365">
        <w:rPr>
          <w:color w:val="000000"/>
        </w:rPr>
        <w:t>g</w:t>
      </w:r>
      <w:r w:rsidR="007D5083" w:rsidRPr="00571365">
        <w:rPr>
          <w:color w:val="000000"/>
        </w:rPr>
        <w:t>rade</w:t>
      </w:r>
      <w:r w:rsidRPr="00571365">
        <w:rPr>
          <w:color w:val="000000"/>
        </w:rPr>
        <w:t>d on how they can demonstrate what they have</w:t>
      </w:r>
      <w:r w:rsidR="007D5083" w:rsidRPr="00571365">
        <w:rPr>
          <w:color w:val="000000"/>
        </w:rPr>
        <w:t xml:space="preserve"> learn</w:t>
      </w:r>
      <w:r w:rsidRPr="00571365">
        <w:rPr>
          <w:color w:val="000000"/>
        </w:rPr>
        <w:t>ed</w:t>
      </w:r>
      <w:r w:rsidR="007D5083" w:rsidRPr="00571365">
        <w:rPr>
          <w:color w:val="000000"/>
        </w:rPr>
        <w:t xml:space="preserve">, not </w:t>
      </w:r>
      <w:r w:rsidRPr="00571365">
        <w:rPr>
          <w:color w:val="000000"/>
        </w:rPr>
        <w:t>the quality or product of their experience</w:t>
      </w:r>
      <w:r>
        <w:rPr>
          <w:color w:val="000000"/>
        </w:rPr>
        <w:t>.</w:t>
      </w:r>
    </w:p>
    <w:p w14:paraId="40F06A5F" w14:textId="7F1C013D" w:rsidR="00571365" w:rsidRDefault="00571365" w:rsidP="00571365">
      <w:pPr>
        <w:pStyle w:val="ListParagraph"/>
        <w:numPr>
          <w:ilvl w:val="0"/>
          <w:numId w:val="32"/>
        </w:numPr>
        <w:rPr>
          <w:color w:val="000000"/>
        </w:rPr>
      </w:pPr>
      <w:r w:rsidRPr="00571365">
        <w:rPr>
          <w:color w:val="000000"/>
        </w:rPr>
        <w:t>In traditional courses, students are not graded on how well they read the</w:t>
      </w:r>
      <w:r>
        <w:rPr>
          <w:color w:val="000000"/>
        </w:rPr>
        <w:t xml:space="preserve"> </w:t>
      </w:r>
      <w:r w:rsidRPr="00571365">
        <w:rPr>
          <w:color w:val="000000"/>
        </w:rPr>
        <w:t>text but on how they demonstrate their learning from the text and apply</w:t>
      </w:r>
      <w:r>
        <w:rPr>
          <w:color w:val="000000"/>
        </w:rPr>
        <w:t xml:space="preserve"> </w:t>
      </w:r>
      <w:r w:rsidRPr="00571365">
        <w:rPr>
          <w:color w:val="000000"/>
        </w:rPr>
        <w:t>the ideas from the text to different situations</w:t>
      </w:r>
      <w:r>
        <w:rPr>
          <w:color w:val="000000"/>
        </w:rPr>
        <w:t xml:space="preserve">. </w:t>
      </w:r>
      <w:r w:rsidRPr="00571365">
        <w:rPr>
          <w:color w:val="000000"/>
        </w:rPr>
        <w:t>When service becomes the text faculty must apply the same standards.</w:t>
      </w:r>
      <w:r>
        <w:rPr>
          <w:color w:val="000000"/>
        </w:rPr>
        <w:t xml:space="preserve"> </w:t>
      </w:r>
      <w:r w:rsidRPr="00571365">
        <w:rPr>
          <w:color w:val="000000"/>
        </w:rPr>
        <w:t xml:space="preserve">Students </w:t>
      </w:r>
      <w:r>
        <w:rPr>
          <w:color w:val="000000"/>
        </w:rPr>
        <w:t>should</w:t>
      </w:r>
      <w:r w:rsidRPr="00571365">
        <w:rPr>
          <w:color w:val="000000"/>
        </w:rPr>
        <w:t xml:space="preserve"> be evaluated on</w:t>
      </w:r>
      <w:r>
        <w:rPr>
          <w:color w:val="000000"/>
        </w:rPr>
        <w:t xml:space="preserve"> </w:t>
      </w:r>
      <w:r w:rsidRPr="00571365">
        <w:rPr>
          <w:color w:val="000000"/>
        </w:rPr>
        <w:t>how they comprehend and apply the “text” of service</w:t>
      </w:r>
      <w:r>
        <w:rPr>
          <w:color w:val="000000"/>
        </w:rPr>
        <w:t xml:space="preserve"> </w:t>
      </w:r>
      <w:r w:rsidRPr="00571365">
        <w:rPr>
          <w:color w:val="000000"/>
        </w:rPr>
        <w:t>how they integrate the</w:t>
      </w:r>
      <w:r>
        <w:rPr>
          <w:color w:val="000000"/>
        </w:rPr>
        <w:t>ir</w:t>
      </w:r>
      <w:r w:rsidRPr="00571365">
        <w:rPr>
          <w:color w:val="000000"/>
        </w:rPr>
        <w:t xml:space="preserve"> experience</w:t>
      </w:r>
      <w:r>
        <w:rPr>
          <w:color w:val="000000"/>
        </w:rPr>
        <w:t>s</w:t>
      </w:r>
      <w:r w:rsidRPr="00571365">
        <w:rPr>
          <w:color w:val="000000"/>
        </w:rPr>
        <w:t xml:space="preserve"> with knowledge gained</w:t>
      </w:r>
      <w:r>
        <w:rPr>
          <w:color w:val="000000"/>
        </w:rPr>
        <w:t xml:space="preserve"> </w:t>
      </w:r>
      <w:r w:rsidRPr="00571365">
        <w:rPr>
          <w:color w:val="000000"/>
        </w:rPr>
        <w:t>from classroom texts and lectures</w:t>
      </w:r>
      <w:r>
        <w:rPr>
          <w:color w:val="000000"/>
        </w:rPr>
        <w:t>.</w:t>
      </w:r>
    </w:p>
    <w:p w14:paraId="706877C5" w14:textId="05E2AFDC" w:rsidR="00571365" w:rsidRPr="00571365" w:rsidRDefault="00571365" w:rsidP="00571365">
      <w:pPr>
        <w:pStyle w:val="ListParagraph"/>
        <w:numPr>
          <w:ilvl w:val="0"/>
          <w:numId w:val="32"/>
        </w:numPr>
        <w:rPr>
          <w:color w:val="000000"/>
        </w:rPr>
      </w:pPr>
      <w:r w:rsidRPr="00571365">
        <w:rPr>
          <w:color w:val="000000"/>
        </w:rPr>
        <w:t>The best place to assign grades for experiential learning is on reflection</w:t>
      </w:r>
      <w:r>
        <w:rPr>
          <w:color w:val="000000"/>
        </w:rPr>
        <w:t xml:space="preserve"> </w:t>
      </w:r>
      <w:r w:rsidRPr="00571365">
        <w:rPr>
          <w:color w:val="000000"/>
        </w:rPr>
        <w:t>exercises and assignments</w:t>
      </w:r>
      <w:r>
        <w:rPr>
          <w:color w:val="000000"/>
        </w:rPr>
        <w:t>.</w:t>
      </w:r>
    </w:p>
    <w:p w14:paraId="5C999563" w14:textId="152CE7E8" w:rsidR="00571365" w:rsidRPr="00571365" w:rsidRDefault="007D5083" w:rsidP="007D5083">
      <w:pPr>
        <w:pStyle w:val="ListParagraph"/>
        <w:numPr>
          <w:ilvl w:val="0"/>
          <w:numId w:val="32"/>
        </w:numPr>
        <w:rPr>
          <w:color w:val="000000"/>
        </w:rPr>
      </w:pPr>
      <w:r w:rsidRPr="00571365">
        <w:rPr>
          <w:color w:val="000000"/>
        </w:rPr>
        <w:t xml:space="preserve">Community partners </w:t>
      </w:r>
      <w:r w:rsidR="00571365">
        <w:rPr>
          <w:color w:val="000000"/>
        </w:rPr>
        <w:t>should</w:t>
      </w:r>
      <w:r w:rsidRPr="00571365">
        <w:rPr>
          <w:color w:val="000000"/>
        </w:rPr>
        <w:t xml:space="preserve"> report on students work but are </w:t>
      </w:r>
      <w:r w:rsidR="00571365">
        <w:rPr>
          <w:color w:val="000000"/>
        </w:rPr>
        <w:t>should not</w:t>
      </w:r>
      <w:r w:rsidRPr="00571365">
        <w:rPr>
          <w:color w:val="000000"/>
        </w:rPr>
        <w:t xml:space="preserve"> grade students,</w:t>
      </w:r>
      <w:r w:rsidR="00571365">
        <w:rPr>
          <w:color w:val="000000"/>
        </w:rPr>
        <w:t xml:space="preserve"> </w:t>
      </w:r>
      <w:r w:rsidRPr="00571365">
        <w:rPr>
          <w:color w:val="000000"/>
        </w:rPr>
        <w:t xml:space="preserve">only faculty </w:t>
      </w:r>
      <w:r w:rsidR="00571365">
        <w:rPr>
          <w:color w:val="000000"/>
        </w:rPr>
        <w:t xml:space="preserve">and their assistants should </w:t>
      </w:r>
      <w:r w:rsidRPr="00571365">
        <w:rPr>
          <w:color w:val="000000"/>
        </w:rPr>
        <w:t>grade students</w:t>
      </w:r>
      <w:r w:rsidR="00571365">
        <w:rPr>
          <w:color w:val="000000"/>
        </w:rPr>
        <w:t>.</w:t>
      </w:r>
    </w:p>
    <w:p w14:paraId="64176293" w14:textId="76C965C0" w:rsidR="00571365" w:rsidRPr="00571365" w:rsidRDefault="007D5083" w:rsidP="00571365">
      <w:pPr>
        <w:pStyle w:val="ListParagraph"/>
        <w:numPr>
          <w:ilvl w:val="0"/>
          <w:numId w:val="32"/>
        </w:numPr>
        <w:rPr>
          <w:color w:val="000000"/>
        </w:rPr>
      </w:pPr>
      <w:r w:rsidRPr="00571365">
        <w:rPr>
          <w:color w:val="000000"/>
        </w:rPr>
        <w:t>When weighting course grades, consider how many of the learning</w:t>
      </w:r>
      <w:r w:rsidR="00571365">
        <w:rPr>
          <w:color w:val="000000"/>
        </w:rPr>
        <w:t xml:space="preserve"> </w:t>
      </w:r>
      <w:r w:rsidRPr="00571365">
        <w:rPr>
          <w:color w:val="000000"/>
        </w:rPr>
        <w:t xml:space="preserve">objectives are addressed by the </w:t>
      </w:r>
      <w:r w:rsidR="00571365" w:rsidRPr="00571365">
        <w:rPr>
          <w:color w:val="000000"/>
        </w:rPr>
        <w:t>experiential</w:t>
      </w:r>
      <w:r w:rsidRPr="00571365">
        <w:rPr>
          <w:color w:val="000000"/>
        </w:rPr>
        <w:t xml:space="preserve"> project</w:t>
      </w:r>
      <w:r w:rsidR="00571365">
        <w:rPr>
          <w:color w:val="000000"/>
        </w:rPr>
        <w:t>.</w:t>
      </w:r>
    </w:p>
    <w:p w14:paraId="35CC7B8F" w14:textId="55F1BA78" w:rsidR="007D5083" w:rsidRPr="00571365" w:rsidRDefault="007D5083" w:rsidP="007D5083">
      <w:pPr>
        <w:pStyle w:val="ListParagraph"/>
        <w:numPr>
          <w:ilvl w:val="0"/>
          <w:numId w:val="32"/>
        </w:numPr>
        <w:rPr>
          <w:color w:val="000000"/>
        </w:rPr>
      </w:pPr>
      <w:r w:rsidRPr="00571365">
        <w:rPr>
          <w:color w:val="000000"/>
        </w:rPr>
        <w:t>Consider allowing students to contribute to their own evaluation</w:t>
      </w:r>
      <w:r w:rsidR="00571365">
        <w:rPr>
          <w:color w:val="000000"/>
        </w:rPr>
        <w:t xml:space="preserve"> and to those of their peers. </w:t>
      </w:r>
      <w:r w:rsidRPr="00571365">
        <w:rPr>
          <w:color w:val="000000"/>
        </w:rPr>
        <w:t>They</w:t>
      </w:r>
      <w:r w:rsidR="00571365" w:rsidRPr="00571365">
        <w:rPr>
          <w:color w:val="000000"/>
        </w:rPr>
        <w:t xml:space="preserve"> </w:t>
      </w:r>
      <w:r w:rsidRPr="00571365">
        <w:rPr>
          <w:color w:val="000000"/>
        </w:rPr>
        <w:t>can evaluate their community project performance and their reflection</w:t>
      </w:r>
      <w:r w:rsidR="00571365" w:rsidRPr="00571365">
        <w:rPr>
          <w:color w:val="000000"/>
        </w:rPr>
        <w:t xml:space="preserve"> </w:t>
      </w:r>
      <w:r w:rsidRPr="00571365">
        <w:rPr>
          <w:color w:val="000000"/>
        </w:rPr>
        <w:t>journals and assignments. Faculty can take these evaluations into</w:t>
      </w:r>
      <w:r w:rsidR="00571365" w:rsidRPr="00571365">
        <w:rPr>
          <w:color w:val="000000"/>
        </w:rPr>
        <w:t xml:space="preserve"> </w:t>
      </w:r>
      <w:r w:rsidRPr="00571365">
        <w:rPr>
          <w:color w:val="000000"/>
        </w:rPr>
        <w:t>consideration when grading.</w:t>
      </w:r>
    </w:p>
    <w:p w14:paraId="695CCDDD" w14:textId="28528C8D" w:rsidR="007B2638" w:rsidRDefault="007B2638" w:rsidP="007D5083">
      <w:pPr>
        <w:rPr>
          <w:b/>
          <w:bCs/>
          <w:color w:val="000000"/>
        </w:rPr>
      </w:pPr>
    </w:p>
    <w:p w14:paraId="01E6BAF8" w14:textId="4987FE83" w:rsidR="007B2638" w:rsidRDefault="00571365" w:rsidP="007D5083">
      <w:pPr>
        <w:rPr>
          <w:b/>
          <w:bCs/>
          <w:color w:val="000000"/>
        </w:rPr>
      </w:pPr>
      <w:r>
        <w:rPr>
          <w:b/>
          <w:bCs/>
          <w:color w:val="000000"/>
        </w:rPr>
        <w:t xml:space="preserve">The </w:t>
      </w:r>
      <w:r w:rsidR="007B2638">
        <w:rPr>
          <w:b/>
          <w:bCs/>
          <w:color w:val="000000"/>
        </w:rPr>
        <w:t>Us</w:t>
      </w:r>
      <w:r>
        <w:rPr>
          <w:b/>
          <w:bCs/>
          <w:color w:val="000000"/>
        </w:rPr>
        <w:t>e of</w:t>
      </w:r>
      <w:r w:rsidR="007B2638">
        <w:rPr>
          <w:b/>
          <w:bCs/>
          <w:color w:val="000000"/>
        </w:rPr>
        <w:t xml:space="preserve"> Rubrics</w:t>
      </w:r>
    </w:p>
    <w:p w14:paraId="2B964EBC" w14:textId="4057510C" w:rsidR="007B2638" w:rsidRDefault="007B2638" w:rsidP="007D5083">
      <w:pPr>
        <w:rPr>
          <w:b/>
          <w:bCs/>
          <w:color w:val="000000"/>
        </w:rPr>
      </w:pPr>
    </w:p>
    <w:p w14:paraId="022CA06B" w14:textId="2FFAC90F" w:rsidR="00C7149C" w:rsidRPr="00C7149C" w:rsidRDefault="00C7149C" w:rsidP="00C7149C">
      <w:pPr>
        <w:pStyle w:val="ListParagraph"/>
        <w:numPr>
          <w:ilvl w:val="0"/>
          <w:numId w:val="11"/>
        </w:numPr>
        <w:rPr>
          <w:color w:val="000000"/>
        </w:rPr>
      </w:pPr>
      <w:r w:rsidRPr="00571365">
        <w:rPr>
          <w:color w:val="000000"/>
        </w:rPr>
        <w:t xml:space="preserve">Give </w:t>
      </w:r>
      <w:r>
        <w:rPr>
          <w:color w:val="000000"/>
        </w:rPr>
        <w:t xml:space="preserve">the grading </w:t>
      </w:r>
      <w:r w:rsidRPr="00571365">
        <w:rPr>
          <w:color w:val="000000"/>
        </w:rPr>
        <w:t xml:space="preserve">rubric to students as part of their assessment so they can use it </w:t>
      </w:r>
      <w:r>
        <w:rPr>
          <w:color w:val="000000"/>
        </w:rPr>
        <w:t>to</w:t>
      </w:r>
      <w:r w:rsidRPr="00571365">
        <w:rPr>
          <w:color w:val="000000"/>
        </w:rPr>
        <w:t xml:space="preserve"> guide their work.</w:t>
      </w:r>
      <w:r>
        <w:rPr>
          <w:color w:val="000000"/>
        </w:rPr>
        <w:t xml:space="preserve"> Students should also have the rubric along with reflection prompt questions before they </w:t>
      </w:r>
      <w:proofErr w:type="gramStart"/>
      <w:r>
        <w:rPr>
          <w:color w:val="000000"/>
        </w:rPr>
        <w:t>enter into</w:t>
      </w:r>
      <w:proofErr w:type="gramEnd"/>
      <w:r>
        <w:rPr>
          <w:color w:val="000000"/>
        </w:rPr>
        <w:t xml:space="preserve"> their experience projects.</w:t>
      </w:r>
    </w:p>
    <w:p w14:paraId="70CD0F86" w14:textId="48E48770" w:rsidR="007B2638" w:rsidRPr="00571365" w:rsidRDefault="00571365" w:rsidP="007B2638">
      <w:pPr>
        <w:pStyle w:val="ListParagraph"/>
        <w:numPr>
          <w:ilvl w:val="0"/>
          <w:numId w:val="11"/>
        </w:numPr>
        <w:tabs>
          <w:tab w:val="left" w:pos="1947"/>
        </w:tabs>
        <w:rPr>
          <w:color w:val="000000"/>
        </w:rPr>
      </w:pPr>
      <w:r>
        <w:rPr>
          <w:color w:val="000000"/>
        </w:rPr>
        <w:t>Faculty should thei</w:t>
      </w:r>
      <w:r w:rsidR="00C7149C">
        <w:rPr>
          <w:color w:val="000000"/>
        </w:rPr>
        <w:t>r</w:t>
      </w:r>
      <w:r w:rsidR="007B2638" w:rsidRPr="00571365">
        <w:rPr>
          <w:color w:val="000000"/>
        </w:rPr>
        <w:t xml:space="preserve"> own rubric</w:t>
      </w:r>
      <w:r w:rsidR="00C7149C">
        <w:rPr>
          <w:color w:val="000000"/>
        </w:rPr>
        <w:t>s</w:t>
      </w:r>
      <w:r>
        <w:rPr>
          <w:color w:val="000000"/>
        </w:rPr>
        <w:t>. Every EL course is dif</w:t>
      </w:r>
      <w:r w:rsidR="00C7149C">
        <w:rPr>
          <w:color w:val="000000"/>
        </w:rPr>
        <w:t>ferent enough that rubrics downloaded from the internet may not contain the best criteria to assess learning outcomes. (See Appendix B- Suggested Rubric Criteria)</w:t>
      </w:r>
    </w:p>
    <w:p w14:paraId="47341C3B" w14:textId="77777777" w:rsidR="007B2638" w:rsidRPr="00C7149C" w:rsidRDefault="007B2638" w:rsidP="00C7149C">
      <w:pPr>
        <w:pStyle w:val="ListParagraph"/>
        <w:numPr>
          <w:ilvl w:val="0"/>
          <w:numId w:val="11"/>
        </w:numPr>
        <w:rPr>
          <w:color w:val="000000"/>
        </w:rPr>
      </w:pPr>
      <w:r w:rsidRPr="00C7149C">
        <w:rPr>
          <w:color w:val="000000"/>
        </w:rPr>
        <w:t>Focus on the big picture things. Don’t feel like you need to include dozens of criteria - this can be overwhelming. Identify the larger groupings or themes to be evaluated and focus on those.</w:t>
      </w:r>
    </w:p>
    <w:p w14:paraId="352BE058" w14:textId="71F683D6" w:rsidR="007B2638" w:rsidRPr="00C7149C" w:rsidRDefault="007B2638" w:rsidP="00C7149C">
      <w:pPr>
        <w:pStyle w:val="ListParagraph"/>
        <w:numPr>
          <w:ilvl w:val="0"/>
          <w:numId w:val="11"/>
        </w:numPr>
        <w:rPr>
          <w:color w:val="000000"/>
        </w:rPr>
      </w:pPr>
      <w:r w:rsidRPr="00C7149C">
        <w:rPr>
          <w:color w:val="000000"/>
        </w:rPr>
        <w:t>Arrange the levels of achievement with the highest level at the left and the lowest at the right. This helps students to see the highest levels of achievement first and to aim for them.</w:t>
      </w:r>
    </w:p>
    <w:p w14:paraId="6F4A72CC" w14:textId="77777777" w:rsidR="007B2638" w:rsidRPr="00DA043B" w:rsidRDefault="007B2638" w:rsidP="00C7149C">
      <w:pPr>
        <w:pStyle w:val="ListParagraph"/>
        <w:numPr>
          <w:ilvl w:val="0"/>
          <w:numId w:val="11"/>
        </w:numPr>
        <w:rPr>
          <w:color w:val="000000"/>
        </w:rPr>
      </w:pPr>
      <w:r w:rsidRPr="00C7149C">
        <w:rPr>
          <w:color w:val="000000"/>
        </w:rPr>
        <w:t xml:space="preserve">Keep the levels of achievement to an even number. This forces the evaluator to make a more definite decision on where a student’s work falls, since there isn’t a middle value to </w:t>
      </w:r>
      <w:r w:rsidRPr="00DA043B">
        <w:rPr>
          <w:color w:val="000000"/>
        </w:rPr>
        <w:t>fall back on.</w:t>
      </w:r>
    </w:p>
    <w:p w14:paraId="516CCA51" w14:textId="77777777" w:rsidR="007B2638" w:rsidRDefault="007B2638" w:rsidP="007D5083">
      <w:pPr>
        <w:rPr>
          <w:color w:val="000000"/>
        </w:rPr>
      </w:pPr>
    </w:p>
    <w:p w14:paraId="467DDDBE" w14:textId="77777777" w:rsidR="007D5083" w:rsidRPr="00DA043B" w:rsidRDefault="007D5083" w:rsidP="000D2099">
      <w:pPr>
        <w:jc w:val="center"/>
        <w:rPr>
          <w:color w:val="000000"/>
        </w:rPr>
      </w:pPr>
    </w:p>
    <w:p w14:paraId="5D2FA284" w14:textId="0A5A550F" w:rsidR="000D2099" w:rsidRPr="00F26066" w:rsidRDefault="000D2099" w:rsidP="000D2099">
      <w:pPr>
        <w:jc w:val="center"/>
        <w:rPr>
          <w:b/>
          <w:bCs/>
          <w:color w:val="000000"/>
          <w:sz w:val="28"/>
          <w:szCs w:val="28"/>
        </w:rPr>
      </w:pPr>
      <w:r w:rsidRPr="00F26066">
        <w:rPr>
          <w:b/>
          <w:bCs/>
          <w:color w:val="000000"/>
          <w:sz w:val="28"/>
          <w:szCs w:val="28"/>
        </w:rPr>
        <w:t>References</w:t>
      </w:r>
    </w:p>
    <w:p w14:paraId="5B44838E" w14:textId="77777777" w:rsidR="000D2099" w:rsidRPr="00DA043B" w:rsidRDefault="000D2099" w:rsidP="000D2099">
      <w:pPr>
        <w:rPr>
          <w:color w:val="000000"/>
        </w:rPr>
      </w:pPr>
    </w:p>
    <w:p w14:paraId="346AC18E" w14:textId="6385DEA7" w:rsidR="00DA043B" w:rsidRPr="00DA043B" w:rsidRDefault="00DA043B" w:rsidP="000D2099">
      <w:pPr>
        <w:rPr>
          <w:color w:val="000000"/>
        </w:rPr>
      </w:pPr>
      <w:r w:rsidRPr="00DA043B">
        <w:rPr>
          <w:color w:val="000000"/>
          <w:lang w:val="en-US"/>
        </w:rPr>
        <w:t xml:space="preserve">Ash, S. L., &amp; Clayton, P. H. (2009). Generating, </w:t>
      </w:r>
      <w:r>
        <w:rPr>
          <w:color w:val="000000"/>
          <w:lang w:val="en-US"/>
        </w:rPr>
        <w:t>d</w:t>
      </w:r>
      <w:r w:rsidRPr="00DA043B">
        <w:rPr>
          <w:color w:val="000000"/>
          <w:lang w:val="en-US"/>
        </w:rPr>
        <w:t xml:space="preserve">eepening, and </w:t>
      </w:r>
      <w:r>
        <w:rPr>
          <w:color w:val="000000"/>
          <w:lang w:val="en-US"/>
        </w:rPr>
        <w:t>d</w:t>
      </w:r>
      <w:r w:rsidRPr="00DA043B">
        <w:rPr>
          <w:color w:val="000000"/>
          <w:lang w:val="en-US"/>
        </w:rPr>
        <w:t xml:space="preserve">ocumenting learning: The </w:t>
      </w:r>
      <w:r>
        <w:rPr>
          <w:color w:val="000000"/>
          <w:lang w:val="en-US"/>
        </w:rPr>
        <w:t>p</w:t>
      </w:r>
      <w:r w:rsidRPr="00DA043B">
        <w:rPr>
          <w:color w:val="000000"/>
          <w:lang w:val="en-US"/>
        </w:rPr>
        <w:t xml:space="preserve">ower of </w:t>
      </w:r>
      <w:r>
        <w:rPr>
          <w:color w:val="000000"/>
          <w:lang w:val="en-US"/>
        </w:rPr>
        <w:t>c</w:t>
      </w:r>
      <w:r w:rsidRPr="00DA043B">
        <w:rPr>
          <w:color w:val="000000"/>
          <w:lang w:val="en-US"/>
        </w:rPr>
        <w:t xml:space="preserve">ritical </w:t>
      </w:r>
      <w:r>
        <w:rPr>
          <w:color w:val="000000"/>
          <w:lang w:val="en-US"/>
        </w:rPr>
        <w:t>r</w:t>
      </w:r>
      <w:r w:rsidRPr="00DA043B">
        <w:rPr>
          <w:color w:val="000000"/>
          <w:lang w:val="en-US"/>
        </w:rPr>
        <w:t xml:space="preserve">eflection in </w:t>
      </w:r>
      <w:r>
        <w:rPr>
          <w:color w:val="000000"/>
          <w:lang w:val="en-US"/>
        </w:rPr>
        <w:t>a</w:t>
      </w:r>
      <w:r w:rsidRPr="00DA043B">
        <w:rPr>
          <w:color w:val="000000"/>
          <w:lang w:val="en-US"/>
        </w:rPr>
        <w:t xml:space="preserve">pplied </w:t>
      </w:r>
      <w:r>
        <w:rPr>
          <w:color w:val="000000"/>
          <w:lang w:val="en-US"/>
        </w:rPr>
        <w:t>l</w:t>
      </w:r>
      <w:r w:rsidRPr="00DA043B">
        <w:rPr>
          <w:color w:val="000000"/>
          <w:lang w:val="en-US"/>
        </w:rPr>
        <w:t xml:space="preserve">earning. </w:t>
      </w:r>
      <w:r w:rsidRPr="00DA043B">
        <w:rPr>
          <w:i/>
          <w:iCs/>
          <w:color w:val="000000"/>
          <w:lang w:val="en-US"/>
        </w:rPr>
        <w:t>Journal of Applied Learning in Higher Education</w:t>
      </w:r>
      <w:r w:rsidRPr="00DA043B">
        <w:rPr>
          <w:color w:val="000000"/>
          <w:lang w:val="en-US"/>
        </w:rPr>
        <w:t>, 1(1), 25-48.</w:t>
      </w:r>
    </w:p>
    <w:p w14:paraId="7788CA4F" w14:textId="3FB4A453" w:rsidR="00E30B22" w:rsidRDefault="00E30B22" w:rsidP="0039220B">
      <w:pPr>
        <w:rPr>
          <w:color w:val="000000"/>
        </w:rPr>
      </w:pPr>
    </w:p>
    <w:p w14:paraId="1010CAE3" w14:textId="173885CB" w:rsidR="00E30B22" w:rsidRDefault="00E30B22" w:rsidP="0039220B">
      <w:pPr>
        <w:rPr>
          <w:color w:val="000000"/>
        </w:rPr>
      </w:pPr>
      <w:r>
        <w:rPr>
          <w:color w:val="000000"/>
        </w:rPr>
        <w:t>Borton, T. (1970). Reach, touch, and teach. New York. McGraw Hill.</w:t>
      </w:r>
    </w:p>
    <w:p w14:paraId="6E7189D8" w14:textId="14C22027" w:rsidR="00FC7C47" w:rsidRDefault="00FC7C47" w:rsidP="0039220B">
      <w:pPr>
        <w:rPr>
          <w:color w:val="000000"/>
        </w:rPr>
      </w:pPr>
    </w:p>
    <w:p w14:paraId="30FF1A10" w14:textId="24E7D8C9" w:rsidR="00FC7C47" w:rsidRDefault="00FC7C47" w:rsidP="00FC7C47">
      <w:r>
        <w:t xml:space="preserve">Coulson, </w:t>
      </w:r>
      <w:r w:rsidR="00986B78">
        <w:t>Debra,</w:t>
      </w:r>
      <w:r>
        <w:t xml:space="preserve"> and Marina Harvey. Scaffolding student reflection for experience-based learning: a framework. Teaching in Higher Education, 2013</w:t>
      </w:r>
    </w:p>
    <w:p w14:paraId="121DB181" w14:textId="5E7F777D" w:rsidR="00221F02" w:rsidRPr="000303AF" w:rsidRDefault="00FC7C47" w:rsidP="0039220B">
      <w:r>
        <w:t>18, (4) pp. 401-41</w:t>
      </w:r>
    </w:p>
    <w:p w14:paraId="3572EA63" w14:textId="77777777" w:rsidR="007E6DD0" w:rsidRDefault="007E6DD0" w:rsidP="0039220B">
      <w:pPr>
        <w:rPr>
          <w:color w:val="000000"/>
        </w:rPr>
      </w:pPr>
    </w:p>
    <w:p w14:paraId="6E711AE1" w14:textId="77777777" w:rsidR="00221F02" w:rsidRDefault="00221F02" w:rsidP="00221F02">
      <w:r>
        <w:t xml:space="preserve">Chi, M., Bassock, M., Lewis, M., Reimann, P. and Glaser R. (1989) 'Self-explanations: how </w:t>
      </w:r>
      <w:proofErr w:type="gramStart"/>
      <w:r>
        <w:t>students</w:t>
      </w:r>
      <w:proofErr w:type="gramEnd"/>
      <w:r>
        <w:t xml:space="preserve"> study and use examples in learning to solve problems', Cognitive Science, 13, 145-82.</w:t>
      </w:r>
    </w:p>
    <w:p w14:paraId="0DE260E2" w14:textId="77777777" w:rsidR="00221F02" w:rsidRDefault="00221F02" w:rsidP="00221F02"/>
    <w:p w14:paraId="6E40A275" w14:textId="06308170" w:rsidR="00221F02" w:rsidRDefault="00221F02" w:rsidP="00221F02">
      <w:r>
        <w:t>Chi, M., de Leeuw, N., Chiu, M. and LaVancher, C. (1994) 'Eliciting self-explanations improves understanding', Cognitive Science, 18, 439-77.</w:t>
      </w:r>
    </w:p>
    <w:p w14:paraId="247AC37C" w14:textId="77777777" w:rsidR="00221F02" w:rsidRDefault="00221F02" w:rsidP="005F280C"/>
    <w:p w14:paraId="33F1BCD8" w14:textId="66E79DEE" w:rsidR="003D1DC3" w:rsidRDefault="003D1DC3" w:rsidP="005F280C">
      <w:r>
        <w:t>Conn</w:t>
      </w:r>
      <w:r w:rsidR="00986B78">
        <w:t>er</w:t>
      </w:r>
      <w:r>
        <w:t>s, K &amp; Seifer, S., (2005). Campus community partnerships for health. Campus Compact. www.servicelearing.org.</w:t>
      </w:r>
    </w:p>
    <w:p w14:paraId="3512A083" w14:textId="77777777" w:rsidR="003D1DC3" w:rsidRDefault="003D1DC3" w:rsidP="005F280C"/>
    <w:p w14:paraId="69ED84F0" w14:textId="5BE681E9" w:rsidR="005F280C" w:rsidRPr="00DA043B" w:rsidRDefault="005F280C" w:rsidP="005F280C">
      <w:pPr>
        <w:rPr>
          <w:color w:val="000000"/>
        </w:rPr>
      </w:pPr>
      <w:r w:rsidRPr="00DA043B">
        <w:t>Covey, S. (1989). 7 habits of highly effective people. New York: Free Press / Simon &amp;</w:t>
      </w:r>
      <w:r>
        <w:rPr>
          <w:color w:val="000000"/>
        </w:rPr>
        <w:t xml:space="preserve"> </w:t>
      </w:r>
      <w:r w:rsidRPr="00DA043B">
        <w:t>Schuster.</w:t>
      </w:r>
    </w:p>
    <w:p w14:paraId="058C1425" w14:textId="77777777" w:rsidR="005F280C" w:rsidRDefault="005F280C" w:rsidP="0039220B">
      <w:pPr>
        <w:rPr>
          <w:color w:val="000000"/>
        </w:rPr>
      </w:pPr>
    </w:p>
    <w:p w14:paraId="13E770F1" w14:textId="1FC76366" w:rsidR="00DA043B" w:rsidRDefault="000D2099" w:rsidP="0039220B">
      <w:pPr>
        <w:rPr>
          <w:color w:val="000000"/>
        </w:rPr>
      </w:pPr>
      <w:r w:rsidRPr="00DA043B">
        <w:rPr>
          <w:color w:val="000000"/>
        </w:rPr>
        <w:t>Dewey, J (1933) How we think</w:t>
      </w:r>
      <w:r w:rsidR="00DA043B">
        <w:rPr>
          <w:color w:val="000000"/>
        </w:rPr>
        <w:t xml:space="preserve">. </w:t>
      </w:r>
      <w:r w:rsidR="005F280C">
        <w:rPr>
          <w:color w:val="000000"/>
        </w:rPr>
        <w:t>Boston. DC Heath and Company.</w:t>
      </w:r>
    </w:p>
    <w:p w14:paraId="6969CAD8" w14:textId="1A97B91B" w:rsidR="00AF0097" w:rsidRDefault="00AF0097" w:rsidP="0039220B">
      <w:pPr>
        <w:rPr>
          <w:color w:val="000000"/>
        </w:rPr>
      </w:pPr>
    </w:p>
    <w:p w14:paraId="646A5139" w14:textId="1673591C" w:rsidR="00221F02" w:rsidRDefault="00221F02" w:rsidP="0039220B">
      <w:pPr>
        <w:rPr>
          <w:color w:val="000000"/>
        </w:rPr>
      </w:pPr>
      <w:r w:rsidRPr="00221F02">
        <w:rPr>
          <w:color w:val="000000"/>
        </w:rPr>
        <w:t>Desler, D. (1990) 'Conceptual mapping: drawing charts of the mind', in J. Mezirow (ed.) Fostering Critical Reflection in Adulthood, San Francisco: Jossey-Bass.</w:t>
      </w:r>
    </w:p>
    <w:p w14:paraId="651F4158" w14:textId="77777777" w:rsidR="00221F02" w:rsidRDefault="00221F02" w:rsidP="0039220B">
      <w:pPr>
        <w:rPr>
          <w:color w:val="000000"/>
        </w:rPr>
      </w:pPr>
    </w:p>
    <w:p w14:paraId="3F62F226" w14:textId="358F48FA" w:rsidR="00783D1D" w:rsidRDefault="00783D1D" w:rsidP="0039220B">
      <w:pPr>
        <w:rPr>
          <w:color w:val="000000"/>
        </w:rPr>
      </w:pPr>
      <w:r w:rsidRPr="00783D1D">
        <w:rPr>
          <w:color w:val="000000"/>
        </w:rPr>
        <w:t>Eyler, J., Giles, D. E., Jr., &amp; Schmiede, A. (1996). A practitioner's guide to reflection in service-learning. Nashville, TN: Vanderbilt University.</w:t>
      </w:r>
    </w:p>
    <w:p w14:paraId="12D515FC" w14:textId="77777777" w:rsidR="00783D1D" w:rsidRDefault="00783D1D" w:rsidP="0039220B">
      <w:pPr>
        <w:rPr>
          <w:color w:val="000000"/>
        </w:rPr>
      </w:pPr>
    </w:p>
    <w:p w14:paraId="48EEDE73" w14:textId="2481CFC1" w:rsidR="00DA043B" w:rsidRDefault="00AF0097" w:rsidP="0039220B">
      <w:pPr>
        <w:rPr>
          <w:color w:val="000000"/>
        </w:rPr>
      </w:pPr>
      <w:r w:rsidRPr="00007A9C">
        <w:rPr>
          <w:color w:val="000000"/>
        </w:rPr>
        <w:t>Elbow</w:t>
      </w:r>
      <w:r>
        <w:rPr>
          <w:color w:val="000000"/>
        </w:rPr>
        <w:t>, P.</w:t>
      </w:r>
      <w:r w:rsidRPr="00007A9C">
        <w:rPr>
          <w:color w:val="000000"/>
        </w:rPr>
        <w:t xml:space="preserve"> (1973)</w:t>
      </w:r>
      <w:r>
        <w:rPr>
          <w:color w:val="000000"/>
        </w:rPr>
        <w:t xml:space="preserve">. Writing </w:t>
      </w:r>
      <w:r w:rsidR="00986B78">
        <w:rPr>
          <w:color w:val="000000"/>
        </w:rPr>
        <w:t>without teachers</w:t>
      </w:r>
      <w:r>
        <w:rPr>
          <w:color w:val="000000"/>
        </w:rPr>
        <w:t>. New York. Oxford University Press.</w:t>
      </w:r>
    </w:p>
    <w:p w14:paraId="3A082BF8" w14:textId="77777777" w:rsidR="0039220B" w:rsidRPr="00DA043B" w:rsidRDefault="0039220B" w:rsidP="0039220B"/>
    <w:p w14:paraId="79AE0230" w14:textId="77777777" w:rsidR="00FC7C47" w:rsidRPr="00221F02" w:rsidRDefault="00FC7C47" w:rsidP="00FC7C47">
      <w:pPr>
        <w:rPr>
          <w:color w:val="000000"/>
        </w:rPr>
      </w:pPr>
      <w:r w:rsidRPr="00221F02">
        <w:rPr>
          <w:color w:val="000000"/>
        </w:rPr>
        <w:t>Fazey, J. and Marton, F. (2002) 'Understanding the space of experiential variation',</w:t>
      </w:r>
    </w:p>
    <w:p w14:paraId="2396EB0B" w14:textId="77777777" w:rsidR="00FC7C47" w:rsidRDefault="00FC7C47" w:rsidP="00FC7C47">
      <w:pPr>
        <w:rPr>
          <w:color w:val="000000"/>
        </w:rPr>
      </w:pPr>
      <w:r w:rsidRPr="00221F02">
        <w:rPr>
          <w:color w:val="000000"/>
        </w:rPr>
        <w:t>Active Learning in Higher Education, 3 (3), 234-50.</w:t>
      </w:r>
    </w:p>
    <w:p w14:paraId="6FC3C55B" w14:textId="77777777" w:rsidR="00FC7C47" w:rsidRDefault="00FC7C47" w:rsidP="00FC7C47">
      <w:pPr>
        <w:rPr>
          <w:color w:val="000000"/>
        </w:rPr>
      </w:pPr>
    </w:p>
    <w:p w14:paraId="44773563" w14:textId="77777777" w:rsidR="00FC7C47" w:rsidRPr="007E6DD0" w:rsidRDefault="00FC7C47" w:rsidP="00FC7C47">
      <w:pPr>
        <w:rPr>
          <w:color w:val="000000"/>
        </w:rPr>
      </w:pPr>
      <w:r w:rsidRPr="007E6DD0">
        <w:rPr>
          <w:color w:val="000000"/>
        </w:rPr>
        <w:t xml:space="preserve">Fostaty Young, S., &amp; Wilson, R.J. (2000). Assessment and Learning: the ICE approach. </w:t>
      </w:r>
    </w:p>
    <w:p w14:paraId="2C47DE39" w14:textId="77777777" w:rsidR="00FC7C47" w:rsidRDefault="00FC7C47" w:rsidP="00FC7C47">
      <w:pPr>
        <w:rPr>
          <w:color w:val="000000"/>
        </w:rPr>
      </w:pPr>
      <w:r w:rsidRPr="007E6DD0">
        <w:rPr>
          <w:color w:val="000000"/>
        </w:rPr>
        <w:t>Winnipeg, MB. Portage and Main Press.</w:t>
      </w:r>
    </w:p>
    <w:p w14:paraId="5C250094" w14:textId="77777777" w:rsidR="00FC7C47" w:rsidRDefault="00FC7C47" w:rsidP="00FC7C47">
      <w:pPr>
        <w:rPr>
          <w:color w:val="000000"/>
        </w:rPr>
      </w:pPr>
    </w:p>
    <w:p w14:paraId="028E1D51" w14:textId="57922D56" w:rsidR="00FC7C47" w:rsidRPr="00FC7C47" w:rsidRDefault="00FC7C47" w:rsidP="006C66C8">
      <w:r>
        <w:t xml:space="preserve">Fowler, John. Experiential learning and its facilitation. </w:t>
      </w:r>
      <w:r w:rsidRPr="00BB27AD">
        <w:rPr>
          <w:i/>
          <w:iCs/>
        </w:rPr>
        <w:t>Nurse Education Today</w:t>
      </w:r>
      <w:r>
        <w:rPr>
          <w:i/>
          <w:iCs/>
        </w:rPr>
        <w:t xml:space="preserve">. </w:t>
      </w:r>
      <w:r w:rsidRPr="00BB27AD">
        <w:t>(2008) 28, 427–433</w:t>
      </w:r>
      <w:r>
        <w:t>.</w:t>
      </w:r>
    </w:p>
    <w:p w14:paraId="34B75E6B" w14:textId="77777777" w:rsidR="00FC7C47" w:rsidRDefault="00FC7C47" w:rsidP="006C66C8">
      <w:pPr>
        <w:rPr>
          <w:sz w:val="23"/>
          <w:szCs w:val="23"/>
        </w:rPr>
      </w:pPr>
    </w:p>
    <w:p w14:paraId="215623E2" w14:textId="21076B98" w:rsidR="006C66C8" w:rsidRDefault="006C66C8" w:rsidP="006C66C8">
      <w:pPr>
        <w:rPr>
          <w:sz w:val="23"/>
          <w:szCs w:val="23"/>
        </w:rPr>
      </w:pPr>
      <w:r>
        <w:rPr>
          <w:sz w:val="23"/>
          <w:szCs w:val="23"/>
        </w:rPr>
        <w:t xml:space="preserve">Gear, T., Russ, V., Read, M., &amp; Minkes, A. L. (2003). Group enquiry for collective </w:t>
      </w:r>
      <w:r>
        <w:br/>
      </w:r>
      <w:r>
        <w:rPr>
          <w:sz w:val="23"/>
          <w:szCs w:val="23"/>
        </w:rPr>
        <w:t>learning in organisations. Journal of Management Development, 22, 88-102.</w:t>
      </w:r>
    </w:p>
    <w:p w14:paraId="4A22785D" w14:textId="27705D48" w:rsidR="006C66C8" w:rsidRDefault="006C66C8" w:rsidP="006C66C8">
      <w:pPr>
        <w:rPr>
          <w:sz w:val="23"/>
          <w:szCs w:val="23"/>
        </w:rPr>
      </w:pPr>
    </w:p>
    <w:p w14:paraId="39F98BD7" w14:textId="77777777" w:rsidR="00221F02" w:rsidRPr="00221F02" w:rsidRDefault="00221F02" w:rsidP="00221F02">
      <w:pPr>
        <w:rPr>
          <w:sz w:val="23"/>
          <w:szCs w:val="23"/>
        </w:rPr>
      </w:pPr>
      <w:r w:rsidRPr="00221F02">
        <w:rPr>
          <w:sz w:val="23"/>
          <w:szCs w:val="23"/>
        </w:rPr>
        <w:t>Hadwin, A. and Winne, P. (1996) 'Study strategies have meager support: a review, with recommendations for implementation', Journal of Higher Education, 67 (6),</w:t>
      </w:r>
    </w:p>
    <w:p w14:paraId="2108D9D7" w14:textId="35769A89" w:rsidR="00221F02" w:rsidRDefault="00221F02" w:rsidP="00221F02">
      <w:pPr>
        <w:rPr>
          <w:sz w:val="23"/>
          <w:szCs w:val="23"/>
        </w:rPr>
      </w:pPr>
      <w:r w:rsidRPr="00221F02">
        <w:rPr>
          <w:sz w:val="23"/>
          <w:szCs w:val="23"/>
        </w:rPr>
        <w:t>1-17.</w:t>
      </w:r>
    </w:p>
    <w:p w14:paraId="07DC3F02" w14:textId="77777777" w:rsidR="00221F02" w:rsidRDefault="00221F02" w:rsidP="006C66C8">
      <w:pPr>
        <w:rPr>
          <w:sz w:val="23"/>
          <w:szCs w:val="23"/>
        </w:rPr>
      </w:pPr>
    </w:p>
    <w:p w14:paraId="1CB75BC4" w14:textId="6B99D70F" w:rsidR="006C66C8" w:rsidRDefault="006C66C8" w:rsidP="006C66C8">
      <w:r>
        <w:rPr>
          <w:sz w:val="23"/>
          <w:szCs w:val="23"/>
        </w:rPr>
        <w:t xml:space="preserve">Knapp, R. (2010). Collective (team) learning process models: A conceptual review. </w:t>
      </w:r>
      <w:r>
        <w:br/>
      </w:r>
      <w:r>
        <w:rPr>
          <w:sz w:val="23"/>
          <w:szCs w:val="23"/>
        </w:rPr>
        <w:t>Human Resource Development Review, 9, 285-299</w:t>
      </w:r>
    </w:p>
    <w:p w14:paraId="3E361540" w14:textId="77777777" w:rsidR="006C66C8" w:rsidRDefault="006C66C8" w:rsidP="0039220B">
      <w:pPr>
        <w:rPr>
          <w:rFonts w:eastAsiaTheme="minorHAnsi"/>
          <w:lang w:val="en-US"/>
        </w:rPr>
      </w:pPr>
    </w:p>
    <w:p w14:paraId="796CC60E" w14:textId="124A5FCF" w:rsidR="00FC7C47" w:rsidRPr="00FC7C47" w:rsidRDefault="00FC7C47" w:rsidP="0039220B">
      <w:r>
        <w:t xml:space="preserve">Kolb, A and </w:t>
      </w:r>
      <w:r w:rsidRPr="00F81A7A">
        <w:t>David</w:t>
      </w:r>
      <w:r>
        <w:t xml:space="preserve">. </w:t>
      </w:r>
      <w:r w:rsidRPr="00F81A7A">
        <w:t>Kol</w:t>
      </w:r>
      <w:r>
        <w:t>b</w:t>
      </w:r>
      <w:r w:rsidRPr="00F81A7A">
        <w:t xml:space="preserve"> </w:t>
      </w:r>
      <w:r>
        <w:t>e</w:t>
      </w:r>
      <w:r w:rsidRPr="00F81A7A">
        <w:t xml:space="preserve">xperiential </w:t>
      </w:r>
      <w:r>
        <w:t>l</w:t>
      </w:r>
      <w:r w:rsidRPr="00F81A7A">
        <w:t xml:space="preserve">earning </w:t>
      </w:r>
      <w:r>
        <w:t>t</w:t>
      </w:r>
      <w:r w:rsidRPr="00F81A7A">
        <w:t xml:space="preserve">heory as a </w:t>
      </w:r>
      <w:r>
        <w:t>g</w:t>
      </w:r>
      <w:r w:rsidRPr="00F81A7A">
        <w:t xml:space="preserve">uide for </w:t>
      </w:r>
      <w:r>
        <w:t>e</w:t>
      </w:r>
      <w:r w:rsidRPr="00F81A7A">
        <w:t xml:space="preserve">xperiential </w:t>
      </w:r>
      <w:r>
        <w:t>e</w:t>
      </w:r>
      <w:r w:rsidRPr="00F81A7A">
        <w:t xml:space="preserve">ducators in </w:t>
      </w:r>
      <w:r>
        <w:t>h</w:t>
      </w:r>
      <w:r w:rsidRPr="00F81A7A">
        <w:t xml:space="preserve">igher </w:t>
      </w:r>
      <w:r>
        <w:t>e</w:t>
      </w:r>
      <w:r w:rsidRPr="00F81A7A">
        <w:t>ducation</w:t>
      </w:r>
      <w:r>
        <w:t xml:space="preserve">. </w:t>
      </w:r>
      <w:r w:rsidRPr="00510262">
        <w:rPr>
          <w:i/>
          <w:iCs/>
        </w:rPr>
        <w:t>A Journal for Engaged Educators</w:t>
      </w:r>
      <w:r>
        <w:t xml:space="preserve">. </w:t>
      </w:r>
      <w:r w:rsidRPr="00510262">
        <w:t>Vol. 1, No. 1, pp. 7–44</w:t>
      </w:r>
      <w:r>
        <w:t>, 2017.</w:t>
      </w:r>
    </w:p>
    <w:p w14:paraId="0A16681F" w14:textId="77777777" w:rsidR="00FC7C47" w:rsidRDefault="00FC7C47" w:rsidP="0039220B">
      <w:pPr>
        <w:rPr>
          <w:rFonts w:eastAsiaTheme="minorHAnsi"/>
          <w:lang w:val="en-US"/>
        </w:rPr>
      </w:pPr>
    </w:p>
    <w:p w14:paraId="30C2776E" w14:textId="22187AD7" w:rsidR="003D1DC3" w:rsidRDefault="003D1DC3" w:rsidP="0039220B">
      <w:pPr>
        <w:rPr>
          <w:rFonts w:eastAsiaTheme="minorHAnsi"/>
          <w:lang w:val="en-US"/>
        </w:rPr>
      </w:pPr>
      <w:r w:rsidRPr="003D1DC3">
        <w:rPr>
          <w:rFonts w:eastAsiaTheme="minorHAnsi"/>
          <w:lang w:val="en-US"/>
        </w:rPr>
        <w:t>Lyons, J. (1999) 'Reflective education for professional practice: discovering knowledge from experience', Nurse Education Today, 19, 29-34.</w:t>
      </w:r>
    </w:p>
    <w:p w14:paraId="728BBF2F" w14:textId="77777777" w:rsidR="003D1DC3" w:rsidRDefault="003D1DC3" w:rsidP="0039220B">
      <w:pPr>
        <w:rPr>
          <w:rFonts w:eastAsiaTheme="minorHAnsi"/>
          <w:lang w:val="en-US"/>
        </w:rPr>
      </w:pPr>
    </w:p>
    <w:p w14:paraId="12502B17" w14:textId="027530BF" w:rsidR="0067611A" w:rsidRPr="005F280C" w:rsidRDefault="0067611A" w:rsidP="0039220B">
      <w:pPr>
        <w:rPr>
          <w:rFonts w:eastAsiaTheme="minorHAnsi"/>
          <w:lang w:val="en-US"/>
        </w:rPr>
      </w:pPr>
      <w:r>
        <w:rPr>
          <w:rFonts w:eastAsiaTheme="minorHAnsi"/>
          <w:lang w:val="en-US"/>
        </w:rPr>
        <w:t>Miller</w:t>
      </w:r>
      <w:r>
        <w:rPr>
          <w:rFonts w:eastAsiaTheme="minorHAnsi"/>
          <w:sz w:val="16"/>
          <w:szCs w:val="16"/>
          <w:lang w:val="en-US"/>
        </w:rPr>
        <w:t xml:space="preserve">, </w:t>
      </w:r>
      <w:r>
        <w:rPr>
          <w:rFonts w:eastAsiaTheme="minorHAnsi"/>
          <w:lang w:val="en-US"/>
        </w:rPr>
        <w:t>R</w:t>
      </w:r>
      <w:r>
        <w:rPr>
          <w:rFonts w:eastAsiaTheme="minorHAnsi"/>
          <w:sz w:val="16"/>
          <w:szCs w:val="16"/>
          <w:lang w:val="en-US"/>
        </w:rPr>
        <w:t xml:space="preserve"> </w:t>
      </w:r>
      <w:r>
        <w:rPr>
          <w:rFonts w:eastAsiaTheme="minorHAnsi"/>
          <w:lang w:val="en-US"/>
        </w:rPr>
        <w:t xml:space="preserve">&amp; Maellaro, R. (2016) </w:t>
      </w:r>
      <w:r w:rsidRPr="00D6612C">
        <w:rPr>
          <w:rFonts w:eastAsiaTheme="minorHAnsi"/>
          <w:lang w:val="en-US"/>
        </w:rPr>
        <w:t xml:space="preserve">Getting to the </w:t>
      </w:r>
      <w:r>
        <w:rPr>
          <w:rFonts w:eastAsiaTheme="minorHAnsi"/>
          <w:lang w:val="en-US"/>
        </w:rPr>
        <w:t>r</w:t>
      </w:r>
      <w:r w:rsidRPr="00D6612C">
        <w:rPr>
          <w:rFonts w:eastAsiaTheme="minorHAnsi"/>
          <w:lang w:val="en-US"/>
        </w:rPr>
        <w:t xml:space="preserve">oot of the </w:t>
      </w:r>
      <w:r>
        <w:rPr>
          <w:rFonts w:eastAsiaTheme="minorHAnsi"/>
          <w:lang w:val="en-US"/>
        </w:rPr>
        <w:t>p</w:t>
      </w:r>
      <w:r w:rsidRPr="00D6612C">
        <w:rPr>
          <w:rFonts w:eastAsiaTheme="minorHAnsi"/>
          <w:lang w:val="en-US"/>
        </w:rPr>
        <w:t xml:space="preserve">roblem in </w:t>
      </w:r>
      <w:r>
        <w:rPr>
          <w:rFonts w:eastAsiaTheme="minorHAnsi"/>
          <w:lang w:val="en-US"/>
        </w:rPr>
        <w:t>e</w:t>
      </w:r>
      <w:r w:rsidRPr="00D6612C">
        <w:rPr>
          <w:rFonts w:eastAsiaTheme="minorHAnsi"/>
          <w:lang w:val="en-US"/>
        </w:rPr>
        <w:t xml:space="preserve">xperiential </w:t>
      </w:r>
      <w:r>
        <w:rPr>
          <w:rFonts w:eastAsiaTheme="minorHAnsi"/>
          <w:lang w:val="en-US"/>
        </w:rPr>
        <w:t>l</w:t>
      </w:r>
      <w:r w:rsidRPr="00D6612C">
        <w:rPr>
          <w:rFonts w:eastAsiaTheme="minorHAnsi"/>
          <w:lang w:val="en-US"/>
        </w:rPr>
        <w:t xml:space="preserve">earning: </w:t>
      </w:r>
      <w:r>
        <w:rPr>
          <w:rFonts w:eastAsiaTheme="minorHAnsi"/>
          <w:lang w:val="en-US"/>
        </w:rPr>
        <w:t>u</w:t>
      </w:r>
      <w:r w:rsidRPr="00D6612C">
        <w:rPr>
          <w:rFonts w:eastAsiaTheme="minorHAnsi"/>
          <w:lang w:val="en-US"/>
        </w:rPr>
        <w:t xml:space="preserve">sing </w:t>
      </w:r>
      <w:r>
        <w:rPr>
          <w:rFonts w:eastAsiaTheme="minorHAnsi"/>
          <w:lang w:val="en-US"/>
        </w:rPr>
        <w:t>p</w:t>
      </w:r>
      <w:r w:rsidRPr="00D6612C">
        <w:rPr>
          <w:rFonts w:eastAsiaTheme="minorHAnsi"/>
          <w:lang w:val="en-US"/>
        </w:rPr>
        <w:t xml:space="preserve">roblem </w:t>
      </w:r>
      <w:r>
        <w:rPr>
          <w:rFonts w:eastAsiaTheme="minorHAnsi"/>
          <w:lang w:val="en-US"/>
        </w:rPr>
        <w:t>s</w:t>
      </w:r>
      <w:r w:rsidRPr="00D6612C">
        <w:rPr>
          <w:rFonts w:eastAsiaTheme="minorHAnsi"/>
          <w:lang w:val="en-US"/>
        </w:rPr>
        <w:t>olving</w:t>
      </w:r>
      <w:r>
        <w:rPr>
          <w:rFonts w:eastAsiaTheme="minorHAnsi"/>
          <w:lang w:val="en-US"/>
        </w:rPr>
        <w:t xml:space="preserve"> </w:t>
      </w:r>
      <w:r w:rsidRPr="00D6612C">
        <w:rPr>
          <w:rFonts w:eastAsiaTheme="minorHAnsi"/>
          <w:lang w:val="en-US"/>
        </w:rPr>
        <w:t xml:space="preserve">and </w:t>
      </w:r>
      <w:r>
        <w:rPr>
          <w:rFonts w:eastAsiaTheme="minorHAnsi"/>
          <w:lang w:val="en-US"/>
        </w:rPr>
        <w:t>c</w:t>
      </w:r>
      <w:r w:rsidRPr="00D6612C">
        <w:rPr>
          <w:rFonts w:eastAsiaTheme="minorHAnsi"/>
          <w:lang w:val="en-US"/>
        </w:rPr>
        <w:t xml:space="preserve">ollective </w:t>
      </w:r>
      <w:r>
        <w:rPr>
          <w:rFonts w:eastAsiaTheme="minorHAnsi"/>
          <w:lang w:val="en-US"/>
        </w:rPr>
        <w:t>r</w:t>
      </w:r>
      <w:r w:rsidRPr="00D6612C">
        <w:rPr>
          <w:rFonts w:eastAsiaTheme="minorHAnsi"/>
          <w:lang w:val="en-US"/>
        </w:rPr>
        <w:t xml:space="preserve">eflection to </w:t>
      </w:r>
      <w:r>
        <w:rPr>
          <w:rFonts w:eastAsiaTheme="minorHAnsi"/>
          <w:lang w:val="en-US"/>
        </w:rPr>
        <w:t>i</w:t>
      </w:r>
      <w:r w:rsidRPr="00D6612C">
        <w:rPr>
          <w:rFonts w:eastAsiaTheme="minorHAnsi"/>
          <w:lang w:val="en-US"/>
        </w:rPr>
        <w:t xml:space="preserve">mprove </w:t>
      </w:r>
      <w:r>
        <w:rPr>
          <w:rFonts w:eastAsiaTheme="minorHAnsi"/>
          <w:lang w:val="en-US"/>
        </w:rPr>
        <w:t>l</w:t>
      </w:r>
      <w:r w:rsidRPr="00D6612C">
        <w:rPr>
          <w:rFonts w:eastAsiaTheme="minorHAnsi"/>
          <w:lang w:val="en-US"/>
        </w:rPr>
        <w:t xml:space="preserve">earning </w:t>
      </w:r>
      <w:r>
        <w:rPr>
          <w:rFonts w:eastAsiaTheme="minorHAnsi"/>
          <w:lang w:val="en-US"/>
        </w:rPr>
        <w:t>o</w:t>
      </w:r>
      <w:r w:rsidRPr="00D6612C">
        <w:rPr>
          <w:rFonts w:eastAsiaTheme="minorHAnsi"/>
          <w:lang w:val="en-US"/>
        </w:rPr>
        <w:t>utcomes</w:t>
      </w:r>
      <w:r>
        <w:rPr>
          <w:rFonts w:eastAsiaTheme="minorHAnsi"/>
          <w:lang w:val="en-US"/>
        </w:rPr>
        <w:t>.</w:t>
      </w:r>
      <w:r w:rsidR="00986B78">
        <w:rPr>
          <w:rFonts w:eastAsiaTheme="minorHAnsi"/>
          <w:lang w:val="en-US"/>
        </w:rPr>
        <w:t xml:space="preserve"> </w:t>
      </w:r>
      <w:r w:rsidRPr="00A97E78">
        <w:rPr>
          <w:i/>
          <w:iCs/>
        </w:rPr>
        <w:t>Journal of Management Education</w:t>
      </w:r>
      <w:r>
        <w:t>, 40(2), 170–193.</w:t>
      </w:r>
    </w:p>
    <w:p w14:paraId="443B33CF" w14:textId="77777777" w:rsidR="0067611A" w:rsidRDefault="0067611A" w:rsidP="0039220B"/>
    <w:p w14:paraId="3B3AD438" w14:textId="202D3C76" w:rsidR="00FC7C47" w:rsidRDefault="00FC7C47" w:rsidP="00FC7C47">
      <w:r>
        <w:t xml:space="preserve">Moon, Jennifer. The nature of reflective learning. </w:t>
      </w:r>
      <w:r w:rsidRPr="00E557C4">
        <w:t xml:space="preserve">A Handbook of </w:t>
      </w:r>
      <w:r>
        <w:t>r</w:t>
      </w:r>
      <w:r w:rsidRPr="00E557C4">
        <w:t>e</w:t>
      </w:r>
      <w:r>
        <w:t>f</w:t>
      </w:r>
      <w:r w:rsidRPr="00E557C4">
        <w:t xml:space="preserve">lective and </w:t>
      </w:r>
      <w:r>
        <w:t>e</w:t>
      </w:r>
      <w:r w:rsidRPr="00E557C4">
        <w:t xml:space="preserve">xperiential </w:t>
      </w:r>
      <w:r>
        <w:t>l</w:t>
      </w:r>
      <w:r w:rsidRPr="00E557C4">
        <w:t>earning</w:t>
      </w:r>
      <w:r>
        <w:t xml:space="preserve">., </w:t>
      </w:r>
      <w:r w:rsidRPr="00E557C4">
        <w:t>Routledge</w:t>
      </w:r>
      <w:r w:rsidR="00986B78">
        <w:t xml:space="preserve"> </w:t>
      </w:r>
      <w:r w:rsidRPr="00E557C4">
        <w:t>Falmer</w:t>
      </w:r>
      <w:r>
        <w:t xml:space="preserve">, 2004. </w:t>
      </w:r>
    </w:p>
    <w:p w14:paraId="3094101C" w14:textId="77777777" w:rsidR="00FC7C47" w:rsidRDefault="00FC7C47" w:rsidP="0039220B"/>
    <w:p w14:paraId="5CF5A6FE" w14:textId="15B735B5" w:rsidR="00221F02" w:rsidRDefault="00221F02" w:rsidP="0039220B">
      <w:r w:rsidRPr="00221F02">
        <w:t>Morgan, N. and Saxon, S. (1991) Teaching Questioning and Learning, London: Routledge.</w:t>
      </w:r>
    </w:p>
    <w:p w14:paraId="3F8B2D42" w14:textId="77777777" w:rsidR="00221F02" w:rsidRDefault="00221F02" w:rsidP="0039220B"/>
    <w:p w14:paraId="216032D7" w14:textId="00124210" w:rsidR="00FC7C47" w:rsidRDefault="00FC7C47" w:rsidP="0039220B">
      <w:r w:rsidRPr="00F531E4">
        <w:t>Quinton</w:t>
      </w:r>
      <w:r>
        <w:t>,</w:t>
      </w:r>
      <w:r w:rsidRPr="00F531E4">
        <w:t xml:space="preserve"> </w:t>
      </w:r>
      <w:r w:rsidR="00986B78" w:rsidRPr="00F531E4">
        <w:t>Sarah,</w:t>
      </w:r>
      <w:r w:rsidRPr="00F531E4">
        <w:t xml:space="preserve"> and Teresa Smallbone</w:t>
      </w:r>
      <w:r>
        <w:t>.</w:t>
      </w:r>
      <w:r w:rsidRPr="00F531E4">
        <w:t xml:space="preserve"> </w:t>
      </w:r>
      <w:r>
        <w:t>Feeding forward: using feedback to promote student reflection and learning – a teaching model</w:t>
      </w:r>
      <w:r w:rsidRPr="00F531E4">
        <w:rPr>
          <w:i/>
          <w:iCs/>
        </w:rPr>
        <w:t xml:space="preserve"> Innovations in Education and Teaching International</w:t>
      </w:r>
      <w:r>
        <w:t>, 47, (1) 2010, pp. 125–135.</w:t>
      </w:r>
    </w:p>
    <w:p w14:paraId="577D135D" w14:textId="77777777" w:rsidR="00F26066" w:rsidRDefault="00F26066" w:rsidP="0039220B"/>
    <w:p w14:paraId="4561AC73" w14:textId="462C0247" w:rsidR="007E6DD0" w:rsidRDefault="007E6DD0" w:rsidP="0039220B">
      <w:r>
        <w:t xml:space="preserve">Rogers, C. (1969). Freedom to learn. </w:t>
      </w:r>
      <w:r w:rsidRPr="007E6DD0">
        <w:t>Columbus, Ohio: Charles E. Merril Publishing Company</w:t>
      </w:r>
      <w:r>
        <w:t>.</w:t>
      </w:r>
    </w:p>
    <w:p w14:paraId="5726BD32" w14:textId="77777777" w:rsidR="007E6DD0" w:rsidRDefault="007E6DD0" w:rsidP="0039220B"/>
    <w:p w14:paraId="116FABCD" w14:textId="3FCCA7D0" w:rsidR="003B58EE" w:rsidRDefault="003B58EE" w:rsidP="005F280C">
      <w:r>
        <w:t xml:space="preserve">Ryan, M., &amp; Ryan, M. (2013). Theorising a model for teaching and assessing reflective learning in higher education. </w:t>
      </w:r>
      <w:r>
        <w:rPr>
          <w:rStyle w:val="Emphasis"/>
        </w:rPr>
        <w:t>Higher Education Research &amp; Development</w:t>
      </w:r>
      <w:r>
        <w:t>, 32(2), 244–257.</w:t>
      </w:r>
    </w:p>
    <w:p w14:paraId="22F91BA0" w14:textId="77777777" w:rsidR="003B58EE" w:rsidRDefault="003B58EE" w:rsidP="005F280C"/>
    <w:p w14:paraId="0F5A6281" w14:textId="54E9D5EA" w:rsidR="005F280C" w:rsidRDefault="005F280C" w:rsidP="005F280C">
      <w:r>
        <w:t>Selfe, C. and Arbabi, F. (1986) 'Writing to learn</w:t>
      </w:r>
      <w:r w:rsidR="00986B78">
        <w:t xml:space="preserve">: </w:t>
      </w:r>
      <w:r>
        <w:t>Engineering students journals', in</w:t>
      </w:r>
    </w:p>
    <w:p w14:paraId="0E480816" w14:textId="688A3DAF" w:rsidR="005F280C" w:rsidRDefault="005F280C" w:rsidP="005F280C">
      <w:r>
        <w:t>A. Young and T. Fulwiler (eds) Writing Across the Disciplines, Upper Montclair, NJ: Boynton/Cook.</w:t>
      </w:r>
    </w:p>
    <w:p w14:paraId="1A6D52BF" w14:textId="49219900" w:rsidR="00D7118B" w:rsidRDefault="00783D1D" w:rsidP="005F280C">
      <w:r>
        <w:t xml:space="preserve"> </w:t>
      </w:r>
    </w:p>
    <w:p w14:paraId="46F62E56" w14:textId="096D6858" w:rsidR="00783D1D" w:rsidRDefault="00783D1D" w:rsidP="0039220B">
      <w:r>
        <w:t>Stirling, A., Kerr, G., Banwell, J., MacPherson, E., Heron, A. (2016). A practical guide for work integrated learning. Higher Education Quality Council of Ontario</w:t>
      </w:r>
    </w:p>
    <w:p w14:paraId="0D78ACA9" w14:textId="77777777" w:rsidR="00783D1D" w:rsidRDefault="00783D1D" w:rsidP="0039220B"/>
    <w:p w14:paraId="2BF3FBA1" w14:textId="6D5C6AC3" w:rsidR="005F280C" w:rsidRDefault="00D7118B" w:rsidP="0039220B">
      <w:r w:rsidRPr="00D7118B">
        <w:t>Tobin, K. (1987) 'The role of wait time in higher cognitive learning', Review of Educational Research, 57 (1), 69-75.</w:t>
      </w:r>
    </w:p>
    <w:p w14:paraId="1FC44B4D" w14:textId="77777777" w:rsidR="00D7118B" w:rsidRDefault="00D7118B" w:rsidP="0039220B"/>
    <w:p w14:paraId="420D6F1E" w14:textId="60778F03" w:rsidR="0039220B" w:rsidRDefault="0039220B" w:rsidP="0039220B">
      <w:r w:rsidRPr="00DA043B">
        <w:t>Wiggins, G., &amp; McTighe, J. (1998). Understanding by design. Alexandria, VA: Association for Supervision &amp; Curriculum Development.</w:t>
      </w:r>
    </w:p>
    <w:p w14:paraId="65B63D3B" w14:textId="7C36B534" w:rsidR="00F26066" w:rsidRDefault="00F26066" w:rsidP="0039220B"/>
    <w:p w14:paraId="371F440F" w14:textId="77777777" w:rsidR="00E10B07" w:rsidRDefault="00E10B07" w:rsidP="00F26066">
      <w:pPr>
        <w:jc w:val="center"/>
        <w:rPr>
          <w:ins w:id="0" w:author="Edward Hearn" w:date="2023-12-11T10:11:00Z"/>
          <w:b/>
          <w:bCs/>
          <w:sz w:val="28"/>
          <w:szCs w:val="28"/>
        </w:rPr>
      </w:pPr>
    </w:p>
    <w:p w14:paraId="59D27B88" w14:textId="6858F0EB" w:rsidR="00F26066" w:rsidRPr="00F26066" w:rsidRDefault="00F26066" w:rsidP="00F26066">
      <w:pPr>
        <w:jc w:val="center"/>
        <w:rPr>
          <w:b/>
          <w:bCs/>
          <w:sz w:val="28"/>
          <w:szCs w:val="28"/>
        </w:rPr>
      </w:pPr>
      <w:r w:rsidRPr="00F26066">
        <w:rPr>
          <w:b/>
          <w:bCs/>
          <w:sz w:val="28"/>
          <w:szCs w:val="28"/>
        </w:rPr>
        <w:lastRenderedPageBreak/>
        <w:t>Appendices</w:t>
      </w:r>
    </w:p>
    <w:p w14:paraId="15CA90AE" w14:textId="171D23F4" w:rsidR="00F26066" w:rsidRDefault="00F26066" w:rsidP="0039220B"/>
    <w:p w14:paraId="53F8F8B8" w14:textId="116A83B6" w:rsidR="00F26066" w:rsidRDefault="00F26066" w:rsidP="0039220B"/>
    <w:p w14:paraId="745CAF6D" w14:textId="1C77024F" w:rsidR="00F26066" w:rsidRPr="00CC246C" w:rsidRDefault="00E44C91" w:rsidP="00F26066">
      <w:pPr>
        <w:rPr>
          <w:color w:val="000000"/>
        </w:rPr>
      </w:pPr>
      <w:r>
        <w:rPr>
          <w:b/>
          <w:bCs/>
          <w:color w:val="000000"/>
        </w:rPr>
        <w:t xml:space="preserve">Appendix A: </w:t>
      </w:r>
      <w:r w:rsidR="00F26066" w:rsidRPr="00CC246C">
        <w:rPr>
          <w:b/>
          <w:bCs/>
          <w:color w:val="000000"/>
        </w:rPr>
        <w:t>Models of Reflection</w:t>
      </w:r>
    </w:p>
    <w:p w14:paraId="22C2CB81" w14:textId="77777777" w:rsidR="00F26066" w:rsidRDefault="00F26066" w:rsidP="00F26066">
      <w:pPr>
        <w:rPr>
          <w:b/>
          <w:bCs/>
          <w:color w:val="000000"/>
        </w:rPr>
      </w:pPr>
    </w:p>
    <w:p w14:paraId="2605E4B6" w14:textId="77777777" w:rsidR="00F26066" w:rsidRDefault="00F26066" w:rsidP="00F26066">
      <w:r w:rsidRPr="00867364">
        <w:rPr>
          <w:b/>
          <w:bCs/>
          <w:color w:val="000000"/>
        </w:rPr>
        <w:t>The D.E.A.L. Model</w:t>
      </w:r>
      <w:r>
        <w:rPr>
          <w:b/>
          <w:bCs/>
          <w:color w:val="000000"/>
        </w:rPr>
        <w:t xml:space="preserve"> </w:t>
      </w:r>
      <w:r>
        <w:t>(Ash &amp; Clayton, 2009)</w:t>
      </w:r>
    </w:p>
    <w:p w14:paraId="4B23F395" w14:textId="77777777" w:rsidR="00F26066" w:rsidRDefault="00F26066" w:rsidP="00F26066">
      <w:pPr>
        <w:rPr>
          <w:b/>
          <w:bCs/>
          <w:color w:val="000000"/>
        </w:rPr>
      </w:pPr>
    </w:p>
    <w:p w14:paraId="3D447053" w14:textId="77777777" w:rsidR="00F26066" w:rsidRDefault="00F26066" w:rsidP="00F26066">
      <w:r>
        <w:t xml:space="preserve">Frames experiential learning as a cyclical process that begins with students engaging in an experience, moving through phases of reporting, critical reflection, and goal setting. </w:t>
      </w:r>
    </w:p>
    <w:p w14:paraId="0595E7CA" w14:textId="77777777" w:rsidR="00F26066" w:rsidRDefault="00F26066" w:rsidP="00F26066">
      <w:r>
        <w:t>Learners are asked to:</w:t>
      </w:r>
    </w:p>
    <w:p w14:paraId="62E9D65F" w14:textId="77777777" w:rsidR="00F26066" w:rsidRDefault="00F26066" w:rsidP="00F26066">
      <w:pPr>
        <w:rPr>
          <w:b/>
          <w:bCs/>
          <w:color w:val="000000"/>
        </w:rPr>
      </w:pPr>
    </w:p>
    <w:p w14:paraId="3FD1D7DF" w14:textId="77777777" w:rsidR="00F26066" w:rsidRPr="00FC7C47" w:rsidRDefault="00F26066" w:rsidP="00F26066">
      <w:pPr>
        <w:rPr>
          <w:color w:val="000000"/>
        </w:rPr>
      </w:pPr>
      <w:r w:rsidRPr="00FC7C47">
        <w:rPr>
          <w:color w:val="000000"/>
        </w:rPr>
        <w:t>Describe:</w:t>
      </w:r>
    </w:p>
    <w:p w14:paraId="70536C49" w14:textId="77777777" w:rsidR="00F26066" w:rsidRDefault="00F26066" w:rsidP="00F26066">
      <w:pPr>
        <w:pStyle w:val="ListParagraph"/>
        <w:numPr>
          <w:ilvl w:val="0"/>
          <w:numId w:val="12"/>
        </w:numPr>
        <w:rPr>
          <w:color w:val="000000"/>
        </w:rPr>
      </w:pPr>
      <w:r w:rsidRPr="00A14218">
        <w:rPr>
          <w:color w:val="000000"/>
        </w:rPr>
        <w:t xml:space="preserve">What took place? </w:t>
      </w:r>
    </w:p>
    <w:p w14:paraId="4B6E2A66" w14:textId="77777777" w:rsidR="00F26066" w:rsidRDefault="00F26066" w:rsidP="00F26066">
      <w:pPr>
        <w:pStyle w:val="ListParagraph"/>
        <w:numPr>
          <w:ilvl w:val="0"/>
          <w:numId w:val="12"/>
        </w:numPr>
        <w:rPr>
          <w:color w:val="000000"/>
        </w:rPr>
      </w:pPr>
      <w:r w:rsidRPr="00A14218">
        <w:rPr>
          <w:color w:val="000000"/>
        </w:rPr>
        <w:t xml:space="preserve">When and where? </w:t>
      </w:r>
    </w:p>
    <w:p w14:paraId="5C5D6AE3" w14:textId="77777777" w:rsidR="00F26066" w:rsidRDefault="00F26066" w:rsidP="00F26066">
      <w:pPr>
        <w:pStyle w:val="ListParagraph"/>
        <w:numPr>
          <w:ilvl w:val="0"/>
          <w:numId w:val="12"/>
        </w:numPr>
        <w:rPr>
          <w:color w:val="000000"/>
        </w:rPr>
      </w:pPr>
      <w:r w:rsidRPr="00A14218">
        <w:rPr>
          <w:color w:val="000000"/>
        </w:rPr>
        <w:t xml:space="preserve">Who was and was not present? </w:t>
      </w:r>
    </w:p>
    <w:p w14:paraId="06DA6C85" w14:textId="77777777" w:rsidR="00F26066" w:rsidRDefault="00F26066" w:rsidP="00F26066">
      <w:pPr>
        <w:pStyle w:val="ListParagraph"/>
        <w:numPr>
          <w:ilvl w:val="0"/>
          <w:numId w:val="12"/>
        </w:numPr>
        <w:rPr>
          <w:color w:val="000000"/>
        </w:rPr>
      </w:pPr>
      <w:r w:rsidRPr="00A14218">
        <w:rPr>
          <w:color w:val="000000"/>
        </w:rPr>
        <w:t xml:space="preserve">What did you and others do/not do? </w:t>
      </w:r>
    </w:p>
    <w:p w14:paraId="0481ECEE" w14:textId="77777777" w:rsidR="00F26066" w:rsidRPr="00A14218" w:rsidRDefault="00F26066" w:rsidP="00F26066">
      <w:pPr>
        <w:pStyle w:val="ListParagraph"/>
        <w:numPr>
          <w:ilvl w:val="0"/>
          <w:numId w:val="12"/>
        </w:numPr>
        <w:rPr>
          <w:color w:val="000000"/>
        </w:rPr>
      </w:pPr>
      <w:r w:rsidRPr="00A14218">
        <w:rPr>
          <w:color w:val="000000"/>
        </w:rPr>
        <w:t xml:space="preserve">What did you see, hear, etc.? </w:t>
      </w:r>
    </w:p>
    <w:p w14:paraId="076B2C4C" w14:textId="77777777" w:rsidR="00F26066" w:rsidRDefault="00F26066" w:rsidP="00F26066">
      <w:pPr>
        <w:rPr>
          <w:color w:val="000000"/>
          <w:lang w:val="en-US"/>
        </w:rPr>
      </w:pPr>
    </w:p>
    <w:p w14:paraId="358F1E2D" w14:textId="77777777" w:rsidR="00F26066" w:rsidRPr="00FC7C47" w:rsidRDefault="00F26066" w:rsidP="00F26066">
      <w:pPr>
        <w:rPr>
          <w:color w:val="000000"/>
          <w:lang w:val="en-US"/>
        </w:rPr>
      </w:pPr>
      <w:r w:rsidRPr="00FC7C47">
        <w:rPr>
          <w:color w:val="000000"/>
          <w:lang w:val="en-US"/>
        </w:rPr>
        <w:t xml:space="preserve">Examine: </w:t>
      </w:r>
    </w:p>
    <w:p w14:paraId="4E857186" w14:textId="77777777" w:rsidR="00F26066" w:rsidRDefault="00F26066" w:rsidP="00F26066">
      <w:pPr>
        <w:pStyle w:val="ListParagraph"/>
        <w:numPr>
          <w:ilvl w:val="0"/>
          <w:numId w:val="13"/>
        </w:numPr>
        <w:rPr>
          <w:color w:val="000000"/>
        </w:rPr>
      </w:pPr>
      <w:r w:rsidRPr="00A14218">
        <w:rPr>
          <w:color w:val="000000"/>
        </w:rPr>
        <w:t xml:space="preserve">In what ways did you succeed or do well? </w:t>
      </w:r>
    </w:p>
    <w:p w14:paraId="7060FEF6" w14:textId="77777777" w:rsidR="00F26066" w:rsidRDefault="00F26066" w:rsidP="00F26066">
      <w:pPr>
        <w:pStyle w:val="ListParagraph"/>
        <w:numPr>
          <w:ilvl w:val="0"/>
          <w:numId w:val="13"/>
        </w:numPr>
        <w:rPr>
          <w:color w:val="000000"/>
        </w:rPr>
      </w:pPr>
      <w:r>
        <w:rPr>
          <w:color w:val="000000"/>
        </w:rPr>
        <w:t>How were you c</w:t>
      </w:r>
      <w:r w:rsidRPr="00A14218">
        <w:rPr>
          <w:color w:val="000000"/>
        </w:rPr>
        <w:t xml:space="preserve">hallenged? </w:t>
      </w:r>
    </w:p>
    <w:p w14:paraId="5422290A" w14:textId="77777777" w:rsidR="00F26066" w:rsidRDefault="00F26066" w:rsidP="00F26066">
      <w:pPr>
        <w:pStyle w:val="ListParagraph"/>
        <w:numPr>
          <w:ilvl w:val="0"/>
          <w:numId w:val="13"/>
        </w:numPr>
        <w:rPr>
          <w:color w:val="000000"/>
        </w:rPr>
      </w:pPr>
      <w:r w:rsidRPr="00A14218">
        <w:rPr>
          <w:color w:val="000000"/>
        </w:rPr>
        <w:t xml:space="preserve">How did this experience make </w:t>
      </w:r>
      <w:r>
        <w:rPr>
          <w:color w:val="000000"/>
        </w:rPr>
        <w:t>you</w:t>
      </w:r>
      <w:r w:rsidRPr="00A14218">
        <w:rPr>
          <w:color w:val="000000"/>
        </w:rPr>
        <w:t xml:space="preserve"> feel? </w:t>
      </w:r>
    </w:p>
    <w:p w14:paraId="3D8D4045" w14:textId="77777777" w:rsidR="00F26066" w:rsidRPr="00A14218" w:rsidRDefault="00F26066" w:rsidP="00F26066">
      <w:pPr>
        <w:pStyle w:val="ListParagraph"/>
        <w:numPr>
          <w:ilvl w:val="0"/>
          <w:numId w:val="13"/>
        </w:numPr>
        <w:rPr>
          <w:color w:val="000000"/>
        </w:rPr>
      </w:pPr>
      <w:r>
        <w:rPr>
          <w:color w:val="000000"/>
        </w:rPr>
        <w:t>What p</w:t>
      </w:r>
      <w:r w:rsidRPr="00A14218">
        <w:rPr>
          <w:color w:val="000000"/>
        </w:rPr>
        <w:t xml:space="preserve">erspective/thoughts changed </w:t>
      </w:r>
      <w:proofErr w:type="gramStart"/>
      <w:r w:rsidRPr="00A14218">
        <w:rPr>
          <w:color w:val="000000"/>
        </w:rPr>
        <w:t>in light of</w:t>
      </w:r>
      <w:proofErr w:type="gramEnd"/>
      <w:r w:rsidRPr="00A14218">
        <w:rPr>
          <w:color w:val="000000"/>
        </w:rPr>
        <w:t xml:space="preserve"> you experience? </w:t>
      </w:r>
    </w:p>
    <w:p w14:paraId="6EE77686" w14:textId="77777777" w:rsidR="00F26066" w:rsidRDefault="00F26066" w:rsidP="00F26066">
      <w:pPr>
        <w:rPr>
          <w:color w:val="000000"/>
          <w:lang w:val="en-US"/>
        </w:rPr>
      </w:pPr>
    </w:p>
    <w:p w14:paraId="40BADC41" w14:textId="77777777" w:rsidR="00F26066" w:rsidRPr="00FC7C47" w:rsidRDefault="00F26066" w:rsidP="00F26066">
      <w:pPr>
        <w:rPr>
          <w:color w:val="000000"/>
          <w:lang w:val="en-US"/>
        </w:rPr>
      </w:pPr>
      <w:r w:rsidRPr="00FC7C47">
        <w:rPr>
          <w:color w:val="000000"/>
          <w:lang w:val="en-US"/>
        </w:rPr>
        <w:t xml:space="preserve">Articulate Learning: </w:t>
      </w:r>
    </w:p>
    <w:p w14:paraId="5BA080E7" w14:textId="77777777" w:rsidR="00F26066" w:rsidRDefault="00F26066" w:rsidP="00F26066">
      <w:pPr>
        <w:pStyle w:val="ListParagraph"/>
        <w:numPr>
          <w:ilvl w:val="0"/>
          <w:numId w:val="14"/>
        </w:numPr>
        <w:rPr>
          <w:color w:val="000000"/>
          <w:lang w:val="en-US"/>
        </w:rPr>
      </w:pPr>
      <w:r w:rsidRPr="00A14218">
        <w:rPr>
          <w:color w:val="000000"/>
          <w:lang w:val="en-US"/>
        </w:rPr>
        <w:t xml:space="preserve">What did you learn? </w:t>
      </w:r>
    </w:p>
    <w:p w14:paraId="377E0F36" w14:textId="77777777" w:rsidR="00F26066" w:rsidRDefault="00F26066" w:rsidP="00F26066">
      <w:pPr>
        <w:pStyle w:val="ListParagraph"/>
        <w:numPr>
          <w:ilvl w:val="0"/>
          <w:numId w:val="14"/>
        </w:numPr>
        <w:rPr>
          <w:color w:val="000000"/>
          <w:lang w:val="en-US"/>
        </w:rPr>
      </w:pPr>
      <w:r w:rsidRPr="00A14218">
        <w:rPr>
          <w:color w:val="000000"/>
          <w:lang w:val="en-US"/>
        </w:rPr>
        <w:t xml:space="preserve">How? </w:t>
      </w:r>
    </w:p>
    <w:p w14:paraId="7A1A56AB" w14:textId="77777777" w:rsidR="00F26066" w:rsidRDefault="00F26066" w:rsidP="00F26066">
      <w:pPr>
        <w:pStyle w:val="ListParagraph"/>
        <w:numPr>
          <w:ilvl w:val="0"/>
          <w:numId w:val="14"/>
        </w:numPr>
        <w:rPr>
          <w:color w:val="000000"/>
          <w:lang w:val="en-US"/>
        </w:rPr>
      </w:pPr>
      <w:r w:rsidRPr="00A14218">
        <w:rPr>
          <w:color w:val="000000"/>
          <w:lang w:val="en-US"/>
        </w:rPr>
        <w:t xml:space="preserve">Why does it matter? </w:t>
      </w:r>
    </w:p>
    <w:p w14:paraId="5F7BC5F8" w14:textId="77777777" w:rsidR="00F26066" w:rsidRPr="00A14218" w:rsidRDefault="00F26066" w:rsidP="00F26066">
      <w:pPr>
        <w:pStyle w:val="ListParagraph"/>
        <w:numPr>
          <w:ilvl w:val="0"/>
          <w:numId w:val="14"/>
        </w:numPr>
        <w:rPr>
          <w:color w:val="000000"/>
          <w:lang w:val="en-US"/>
        </w:rPr>
      </w:pPr>
      <w:r w:rsidRPr="00A14218">
        <w:rPr>
          <w:color w:val="000000"/>
          <w:lang w:val="en-US"/>
        </w:rPr>
        <w:t xml:space="preserve">What will </w:t>
      </w:r>
      <w:r>
        <w:rPr>
          <w:color w:val="000000"/>
          <w:lang w:val="en-US"/>
        </w:rPr>
        <w:t>you</w:t>
      </w:r>
      <w:r w:rsidRPr="00A14218">
        <w:rPr>
          <w:color w:val="000000"/>
          <w:lang w:val="en-US"/>
        </w:rPr>
        <w:t xml:space="preserve"> do </w:t>
      </w:r>
      <w:proofErr w:type="gramStart"/>
      <w:r w:rsidRPr="00A14218">
        <w:rPr>
          <w:color w:val="000000"/>
          <w:lang w:val="en-US"/>
        </w:rPr>
        <w:t>in light of</w:t>
      </w:r>
      <w:proofErr w:type="gramEnd"/>
      <w:r w:rsidRPr="00A14218">
        <w:rPr>
          <w:color w:val="000000"/>
          <w:lang w:val="en-US"/>
        </w:rPr>
        <w:t xml:space="preserve"> it?</w:t>
      </w:r>
    </w:p>
    <w:p w14:paraId="2A66B202" w14:textId="77777777" w:rsidR="00F26066" w:rsidRPr="00FC7C47" w:rsidRDefault="00F26066" w:rsidP="00F26066">
      <w:pPr>
        <w:ind w:left="720"/>
        <w:rPr>
          <w:color w:val="000000"/>
          <w:lang w:val="en-US"/>
        </w:rPr>
      </w:pPr>
    </w:p>
    <w:p w14:paraId="40C7B451" w14:textId="77777777" w:rsidR="00F26066" w:rsidRPr="00A14218" w:rsidRDefault="00F26066" w:rsidP="00F26066">
      <w:pPr>
        <w:rPr>
          <w:color w:val="000000"/>
          <w:lang w:val="en-US"/>
        </w:rPr>
      </w:pPr>
      <w:r w:rsidRPr="00FC7C47">
        <w:rPr>
          <w:rStyle w:val="Emphasis"/>
          <w:b/>
          <w:bCs/>
          <w:i w:val="0"/>
          <w:iCs w:val="0"/>
        </w:rPr>
        <w:t>What? So What? Now What</w:t>
      </w:r>
      <w:r w:rsidRPr="00FC7C47">
        <w:rPr>
          <w:rStyle w:val="Emphasis"/>
          <w:i w:val="0"/>
          <w:iCs w:val="0"/>
        </w:rPr>
        <w:t>?</w:t>
      </w:r>
      <w:r w:rsidRPr="00FC7C47">
        <w:rPr>
          <w:rStyle w:val="Emphasis"/>
        </w:rPr>
        <w:t xml:space="preserve"> </w:t>
      </w:r>
      <w:r w:rsidRPr="00FC7C47">
        <w:t>Model</w:t>
      </w:r>
      <w:r w:rsidRPr="00A14218">
        <w:t xml:space="preserve"> (Borton, 1970):</w:t>
      </w:r>
    </w:p>
    <w:p w14:paraId="485D6D1A" w14:textId="77777777" w:rsidR="00F26066" w:rsidRDefault="00F26066" w:rsidP="00F26066">
      <w:pPr>
        <w:rPr>
          <w:color w:val="000000"/>
          <w:lang w:val="en-US"/>
        </w:rPr>
      </w:pPr>
    </w:p>
    <w:p w14:paraId="432F6AF1" w14:textId="77777777" w:rsidR="00F26066" w:rsidRPr="00FC7C47" w:rsidRDefault="00F26066" w:rsidP="00F26066">
      <w:pPr>
        <w:rPr>
          <w:color w:val="000000"/>
        </w:rPr>
      </w:pPr>
      <w:r w:rsidRPr="00FC7C47">
        <w:rPr>
          <w:color w:val="000000"/>
          <w:lang w:val="en-US"/>
        </w:rPr>
        <w:t xml:space="preserve">What? </w:t>
      </w:r>
    </w:p>
    <w:p w14:paraId="0D2679FE" w14:textId="77777777" w:rsidR="00F26066" w:rsidRDefault="00F26066" w:rsidP="00F26066">
      <w:pPr>
        <w:pStyle w:val="ListParagraph"/>
        <w:numPr>
          <w:ilvl w:val="0"/>
          <w:numId w:val="15"/>
        </w:numPr>
        <w:rPr>
          <w:color w:val="000000"/>
        </w:rPr>
      </w:pPr>
      <w:r w:rsidRPr="00660148">
        <w:rPr>
          <w:color w:val="000000"/>
        </w:rPr>
        <w:t xml:space="preserve">What happened? </w:t>
      </w:r>
    </w:p>
    <w:p w14:paraId="1822C1F8" w14:textId="77777777" w:rsidR="00F26066" w:rsidRDefault="00F26066" w:rsidP="00F26066">
      <w:pPr>
        <w:pStyle w:val="ListParagraph"/>
        <w:numPr>
          <w:ilvl w:val="0"/>
          <w:numId w:val="15"/>
        </w:numPr>
        <w:rPr>
          <w:color w:val="000000"/>
        </w:rPr>
      </w:pPr>
      <w:r w:rsidRPr="00660148">
        <w:rPr>
          <w:color w:val="000000"/>
        </w:rPr>
        <w:t xml:space="preserve">What did you learn? Do? </w:t>
      </w:r>
    </w:p>
    <w:p w14:paraId="0877FF85" w14:textId="77777777" w:rsidR="00F26066" w:rsidRDefault="00F26066" w:rsidP="00F26066">
      <w:pPr>
        <w:pStyle w:val="ListParagraph"/>
        <w:numPr>
          <w:ilvl w:val="0"/>
          <w:numId w:val="15"/>
        </w:numPr>
        <w:rPr>
          <w:color w:val="000000"/>
        </w:rPr>
      </w:pPr>
      <w:r w:rsidRPr="00660148">
        <w:rPr>
          <w:color w:val="000000"/>
        </w:rPr>
        <w:t xml:space="preserve">What did you expect? </w:t>
      </w:r>
    </w:p>
    <w:p w14:paraId="7E923C2C" w14:textId="77777777" w:rsidR="00F26066" w:rsidRDefault="00F26066" w:rsidP="00F26066">
      <w:pPr>
        <w:pStyle w:val="ListParagraph"/>
        <w:numPr>
          <w:ilvl w:val="0"/>
          <w:numId w:val="15"/>
        </w:numPr>
        <w:rPr>
          <w:color w:val="000000"/>
        </w:rPr>
      </w:pPr>
      <w:r w:rsidRPr="00660148">
        <w:rPr>
          <w:color w:val="000000"/>
        </w:rPr>
        <w:t xml:space="preserve">What was different? </w:t>
      </w:r>
    </w:p>
    <w:p w14:paraId="4B1B604A" w14:textId="77777777" w:rsidR="00F26066" w:rsidRDefault="00F26066" w:rsidP="00F26066">
      <w:pPr>
        <w:pStyle w:val="ListParagraph"/>
        <w:numPr>
          <w:ilvl w:val="0"/>
          <w:numId w:val="15"/>
        </w:numPr>
        <w:rPr>
          <w:color w:val="000000"/>
        </w:rPr>
      </w:pPr>
      <w:r>
        <w:rPr>
          <w:color w:val="000000"/>
        </w:rPr>
        <w:t>What was y</w:t>
      </w:r>
      <w:r w:rsidRPr="00660148">
        <w:rPr>
          <w:color w:val="000000"/>
        </w:rPr>
        <w:t>our reaction?</w:t>
      </w:r>
    </w:p>
    <w:p w14:paraId="7449DDE8" w14:textId="77777777" w:rsidR="00F26066" w:rsidRPr="00660148" w:rsidRDefault="00F26066" w:rsidP="00F26066">
      <w:pPr>
        <w:pStyle w:val="ListParagraph"/>
        <w:rPr>
          <w:color w:val="000000"/>
        </w:rPr>
      </w:pPr>
    </w:p>
    <w:p w14:paraId="50D3041E" w14:textId="77777777" w:rsidR="00F26066" w:rsidRPr="00FC7C47" w:rsidRDefault="00F26066" w:rsidP="00F26066">
      <w:pPr>
        <w:rPr>
          <w:color w:val="000000"/>
        </w:rPr>
      </w:pPr>
      <w:r w:rsidRPr="00FC7C47">
        <w:rPr>
          <w:color w:val="000000"/>
          <w:lang w:val="en-US"/>
        </w:rPr>
        <w:t xml:space="preserve">So What? </w:t>
      </w:r>
    </w:p>
    <w:p w14:paraId="4A51D009" w14:textId="77777777" w:rsidR="00F26066" w:rsidRDefault="00F26066" w:rsidP="00F26066">
      <w:pPr>
        <w:pStyle w:val="ListParagraph"/>
        <w:numPr>
          <w:ilvl w:val="0"/>
          <w:numId w:val="16"/>
        </w:numPr>
        <w:rPr>
          <w:color w:val="000000"/>
        </w:rPr>
      </w:pPr>
      <w:r w:rsidRPr="00660148">
        <w:rPr>
          <w:color w:val="000000"/>
        </w:rPr>
        <w:t xml:space="preserve">Why does it matter? </w:t>
      </w:r>
    </w:p>
    <w:p w14:paraId="3FA6BAA4" w14:textId="77777777" w:rsidR="00F26066" w:rsidRDefault="00F26066" w:rsidP="00F26066">
      <w:pPr>
        <w:pStyle w:val="ListParagraph"/>
        <w:numPr>
          <w:ilvl w:val="0"/>
          <w:numId w:val="16"/>
        </w:numPr>
        <w:rPr>
          <w:color w:val="000000"/>
        </w:rPr>
      </w:pPr>
      <w:r>
        <w:rPr>
          <w:color w:val="000000"/>
        </w:rPr>
        <w:t>What are t</w:t>
      </w:r>
      <w:r w:rsidRPr="00660148">
        <w:rPr>
          <w:color w:val="000000"/>
        </w:rPr>
        <w:t>he consequences and meanings of your experiences?</w:t>
      </w:r>
    </w:p>
    <w:p w14:paraId="7A530974" w14:textId="77777777" w:rsidR="00F26066" w:rsidRDefault="00F26066" w:rsidP="00F26066">
      <w:pPr>
        <w:pStyle w:val="ListParagraph"/>
        <w:numPr>
          <w:ilvl w:val="0"/>
          <w:numId w:val="16"/>
        </w:numPr>
        <w:rPr>
          <w:color w:val="000000"/>
        </w:rPr>
      </w:pPr>
      <w:r w:rsidRPr="00660148">
        <w:rPr>
          <w:color w:val="000000"/>
        </w:rPr>
        <w:t xml:space="preserve"> How do your experiences link to your academic, professional and/or personal development?</w:t>
      </w:r>
    </w:p>
    <w:p w14:paraId="5E9EAC36" w14:textId="77777777" w:rsidR="00F26066" w:rsidRPr="00660148" w:rsidRDefault="00F26066" w:rsidP="00F26066">
      <w:pPr>
        <w:pStyle w:val="ListParagraph"/>
        <w:rPr>
          <w:color w:val="000000"/>
        </w:rPr>
      </w:pPr>
    </w:p>
    <w:p w14:paraId="0841843D" w14:textId="77777777" w:rsidR="00F26066" w:rsidRPr="00FC7C47" w:rsidRDefault="00F26066" w:rsidP="00F26066">
      <w:pPr>
        <w:rPr>
          <w:color w:val="000000"/>
        </w:rPr>
      </w:pPr>
      <w:r w:rsidRPr="00FC7C47">
        <w:rPr>
          <w:color w:val="000000"/>
          <w:lang w:val="en-US"/>
        </w:rPr>
        <w:lastRenderedPageBreak/>
        <w:t xml:space="preserve">Now What? </w:t>
      </w:r>
    </w:p>
    <w:p w14:paraId="547ACBDC" w14:textId="77777777" w:rsidR="00F26066" w:rsidRDefault="00F26066" w:rsidP="00F26066">
      <w:pPr>
        <w:pStyle w:val="ListParagraph"/>
        <w:numPr>
          <w:ilvl w:val="0"/>
          <w:numId w:val="17"/>
        </w:numPr>
        <w:rPr>
          <w:color w:val="000000"/>
        </w:rPr>
      </w:pPr>
      <w:r w:rsidRPr="00660148">
        <w:rPr>
          <w:color w:val="000000"/>
        </w:rPr>
        <w:t xml:space="preserve">What are you going to do </w:t>
      </w:r>
      <w:proofErr w:type="gramStart"/>
      <w:r w:rsidRPr="00660148">
        <w:rPr>
          <w:color w:val="000000"/>
        </w:rPr>
        <w:t>as a result of</w:t>
      </w:r>
      <w:proofErr w:type="gramEnd"/>
      <w:r w:rsidRPr="00660148">
        <w:rPr>
          <w:color w:val="000000"/>
        </w:rPr>
        <w:t xml:space="preserve"> your experiences? </w:t>
      </w:r>
    </w:p>
    <w:p w14:paraId="05EB9D81" w14:textId="77777777" w:rsidR="00F26066" w:rsidRDefault="00F26066" w:rsidP="00F26066">
      <w:pPr>
        <w:pStyle w:val="ListParagraph"/>
        <w:numPr>
          <w:ilvl w:val="0"/>
          <w:numId w:val="17"/>
        </w:numPr>
        <w:rPr>
          <w:color w:val="000000"/>
        </w:rPr>
      </w:pPr>
      <w:r w:rsidRPr="00660148">
        <w:rPr>
          <w:color w:val="000000"/>
        </w:rPr>
        <w:t xml:space="preserve">What will you do differently? </w:t>
      </w:r>
    </w:p>
    <w:p w14:paraId="3B060487" w14:textId="77777777" w:rsidR="00F26066" w:rsidRPr="00660148" w:rsidRDefault="00F26066" w:rsidP="00F26066">
      <w:pPr>
        <w:pStyle w:val="ListParagraph"/>
        <w:numPr>
          <w:ilvl w:val="0"/>
          <w:numId w:val="17"/>
        </w:numPr>
        <w:rPr>
          <w:color w:val="000000"/>
        </w:rPr>
      </w:pPr>
      <w:r w:rsidRPr="00660148">
        <w:rPr>
          <w:color w:val="000000"/>
        </w:rPr>
        <w:t>How will you apply what you have learned?</w:t>
      </w:r>
    </w:p>
    <w:p w14:paraId="70E87E64" w14:textId="77777777" w:rsidR="00F26066" w:rsidRPr="00B24CE4" w:rsidRDefault="00F26066" w:rsidP="00F26066">
      <w:pPr>
        <w:ind w:left="720"/>
        <w:rPr>
          <w:b/>
          <w:bCs/>
          <w:color w:val="000000"/>
        </w:rPr>
      </w:pPr>
    </w:p>
    <w:p w14:paraId="2245A9E2" w14:textId="77777777" w:rsidR="00F26066" w:rsidRDefault="00F26066" w:rsidP="00F26066">
      <w:r w:rsidRPr="00FC7C47">
        <w:rPr>
          <w:b/>
          <w:bCs/>
        </w:rPr>
        <w:t>The ICE Model</w:t>
      </w:r>
      <w:r>
        <w:t xml:space="preserve"> </w:t>
      </w:r>
      <w:proofErr w:type="spellStart"/>
      <w:r>
        <w:t>Fostaty</w:t>
      </w:r>
      <w:proofErr w:type="spellEnd"/>
      <w:r>
        <w:t xml:space="preserve">, Young, and Wilson, (2000) </w:t>
      </w:r>
    </w:p>
    <w:p w14:paraId="6592F7C6" w14:textId="77777777" w:rsidR="00F26066" w:rsidRDefault="00F26066" w:rsidP="00F26066"/>
    <w:p w14:paraId="52385B5E" w14:textId="77777777" w:rsidR="00F26066" w:rsidRDefault="00F26066" w:rsidP="00F26066">
      <w:r>
        <w:t>Offers a framework of learning growth whereby a student progresses from novice to competence to expertise. ICE stands for ideas, connection, and extensions.</w:t>
      </w:r>
    </w:p>
    <w:p w14:paraId="57160954" w14:textId="77777777" w:rsidR="00F26066" w:rsidRDefault="00F26066" w:rsidP="00F26066">
      <w:pPr>
        <w:pStyle w:val="NormalWeb"/>
      </w:pPr>
      <w:r w:rsidRPr="00FC7C47">
        <w:rPr>
          <w:rStyle w:val="Strong"/>
          <w:b w:val="0"/>
          <w:bCs w:val="0"/>
        </w:rPr>
        <w:t>Ideas:</w:t>
      </w:r>
      <w:r>
        <w:t xml:space="preserve"> Students identify the fundamental elements/basic facts of an experience</w:t>
      </w:r>
    </w:p>
    <w:p w14:paraId="0370AFBD" w14:textId="77777777" w:rsidR="00F26066" w:rsidRPr="00660148" w:rsidRDefault="00F26066" w:rsidP="00F26066">
      <w:pPr>
        <w:pStyle w:val="NormalWeb"/>
        <w:numPr>
          <w:ilvl w:val="0"/>
          <w:numId w:val="18"/>
        </w:numPr>
        <w:rPr>
          <w:rStyle w:val="Emphasis"/>
        </w:rPr>
      </w:pPr>
      <w:r w:rsidRPr="00660148">
        <w:rPr>
          <w:rStyle w:val="Emphasis"/>
          <w:i w:val="0"/>
          <w:iCs w:val="0"/>
        </w:rPr>
        <w:t xml:space="preserve">What is happening? </w:t>
      </w:r>
    </w:p>
    <w:p w14:paraId="15129F6F" w14:textId="77777777" w:rsidR="00F26066" w:rsidRPr="00660148" w:rsidRDefault="00F26066" w:rsidP="00F26066">
      <w:pPr>
        <w:pStyle w:val="NormalWeb"/>
        <w:numPr>
          <w:ilvl w:val="0"/>
          <w:numId w:val="18"/>
        </w:numPr>
        <w:rPr>
          <w:rStyle w:val="Emphasis"/>
        </w:rPr>
      </w:pPr>
      <w:r w:rsidRPr="00660148">
        <w:rPr>
          <w:rStyle w:val="Emphasis"/>
          <w:i w:val="0"/>
          <w:iCs w:val="0"/>
        </w:rPr>
        <w:t xml:space="preserve">What were the steps or processes involved? </w:t>
      </w:r>
    </w:p>
    <w:p w14:paraId="067B1A87" w14:textId="77777777" w:rsidR="00F26066" w:rsidRPr="00660148" w:rsidRDefault="00F26066" w:rsidP="00F26066">
      <w:pPr>
        <w:pStyle w:val="NormalWeb"/>
        <w:numPr>
          <w:ilvl w:val="0"/>
          <w:numId w:val="18"/>
        </w:numPr>
        <w:rPr>
          <w:rStyle w:val="Emphasis"/>
        </w:rPr>
      </w:pPr>
      <w:r w:rsidRPr="00660148">
        <w:rPr>
          <w:rStyle w:val="Emphasis"/>
          <w:i w:val="0"/>
          <w:iCs w:val="0"/>
        </w:rPr>
        <w:t xml:space="preserve">What skills or knowledge are needed? </w:t>
      </w:r>
    </w:p>
    <w:p w14:paraId="3BB55F2C" w14:textId="77777777" w:rsidR="00F26066" w:rsidRPr="00660148" w:rsidRDefault="00F26066" w:rsidP="00F26066">
      <w:pPr>
        <w:pStyle w:val="NormalWeb"/>
        <w:numPr>
          <w:ilvl w:val="0"/>
          <w:numId w:val="18"/>
        </w:numPr>
        <w:rPr>
          <w:i/>
          <w:iCs/>
        </w:rPr>
      </w:pPr>
      <w:r w:rsidRPr="00660148">
        <w:rPr>
          <w:rStyle w:val="Emphasis"/>
          <w:i w:val="0"/>
          <w:iCs w:val="0"/>
        </w:rPr>
        <w:t>What ideas or questions do you have?</w:t>
      </w:r>
    </w:p>
    <w:p w14:paraId="3810E251" w14:textId="77777777" w:rsidR="00F26066" w:rsidRDefault="00F26066" w:rsidP="00F26066">
      <w:pPr>
        <w:pStyle w:val="NormalWeb"/>
      </w:pPr>
      <w:r w:rsidRPr="00FC7C47">
        <w:rPr>
          <w:rStyle w:val="Strong"/>
          <w:b w:val="0"/>
          <w:bCs w:val="0"/>
        </w:rPr>
        <w:t>Connections:</w:t>
      </w:r>
      <w:r>
        <w:t xml:space="preserve"> Students articulate relationships between what they learned from the experience to course concepts and prior knowledge; students make connections between their skills and the experience</w:t>
      </w:r>
    </w:p>
    <w:p w14:paraId="7AC71444" w14:textId="77777777" w:rsidR="00F26066" w:rsidRPr="00660148" w:rsidRDefault="00F26066" w:rsidP="00F26066">
      <w:pPr>
        <w:pStyle w:val="NormalWeb"/>
        <w:numPr>
          <w:ilvl w:val="0"/>
          <w:numId w:val="19"/>
        </w:numPr>
        <w:rPr>
          <w:rStyle w:val="Emphasis"/>
        </w:rPr>
      </w:pPr>
      <w:r w:rsidRPr="00660148">
        <w:rPr>
          <w:rStyle w:val="Emphasis"/>
          <w:i w:val="0"/>
          <w:iCs w:val="0"/>
        </w:rPr>
        <w:t xml:space="preserve">How can course concepts/theories be applied? </w:t>
      </w:r>
    </w:p>
    <w:p w14:paraId="4261628C" w14:textId="77777777" w:rsidR="00F26066" w:rsidRPr="00660148" w:rsidRDefault="00F26066" w:rsidP="00F26066">
      <w:pPr>
        <w:pStyle w:val="NormalWeb"/>
        <w:numPr>
          <w:ilvl w:val="0"/>
          <w:numId w:val="19"/>
        </w:numPr>
        <w:rPr>
          <w:rStyle w:val="Emphasis"/>
        </w:rPr>
      </w:pPr>
      <w:r w:rsidRPr="00660148">
        <w:rPr>
          <w:rStyle w:val="Emphasis"/>
          <w:i w:val="0"/>
          <w:iCs w:val="0"/>
        </w:rPr>
        <w:t xml:space="preserve">What skills are you developing or need to develop? </w:t>
      </w:r>
    </w:p>
    <w:p w14:paraId="2D0E79CA" w14:textId="77777777" w:rsidR="00F26066" w:rsidRPr="00660148" w:rsidRDefault="00F26066" w:rsidP="00F26066">
      <w:pPr>
        <w:pStyle w:val="NormalWeb"/>
        <w:numPr>
          <w:ilvl w:val="0"/>
          <w:numId w:val="19"/>
        </w:numPr>
        <w:rPr>
          <w:i/>
          <w:iCs/>
        </w:rPr>
      </w:pPr>
      <w:r w:rsidRPr="00660148">
        <w:rPr>
          <w:rStyle w:val="Emphasis"/>
          <w:i w:val="0"/>
          <w:iCs w:val="0"/>
        </w:rPr>
        <w:t>What are connections between this experience and other situations you’ve encountered?</w:t>
      </w:r>
    </w:p>
    <w:p w14:paraId="1F630790" w14:textId="77777777" w:rsidR="00F26066" w:rsidRDefault="00F26066" w:rsidP="00F26066">
      <w:pPr>
        <w:pStyle w:val="NormalWeb"/>
      </w:pPr>
      <w:r w:rsidRPr="00FC7C47">
        <w:rPr>
          <w:rStyle w:val="Strong"/>
          <w:b w:val="0"/>
          <w:bCs w:val="0"/>
        </w:rPr>
        <w:t>Extensions:</w:t>
      </w:r>
      <w:r>
        <w:t xml:space="preserve"> Students extrapolate what they have learned to apply it to novel situations and consider implications of learning and hypotheses.</w:t>
      </w:r>
    </w:p>
    <w:p w14:paraId="3525D63C" w14:textId="77777777" w:rsidR="00F26066" w:rsidRDefault="00F26066" w:rsidP="00F26066">
      <w:pPr>
        <w:pStyle w:val="NormalWeb"/>
        <w:numPr>
          <w:ilvl w:val="0"/>
          <w:numId w:val="20"/>
        </w:numPr>
        <w:rPr>
          <w:rStyle w:val="Emphasis"/>
          <w:i w:val="0"/>
          <w:iCs w:val="0"/>
        </w:rPr>
      </w:pPr>
      <w:r w:rsidRPr="00660148">
        <w:rPr>
          <w:rStyle w:val="Emphasis"/>
          <w:i w:val="0"/>
          <w:iCs w:val="0"/>
        </w:rPr>
        <w:t xml:space="preserve">How could you apply what you have learned? </w:t>
      </w:r>
    </w:p>
    <w:p w14:paraId="07989B1C" w14:textId="77777777" w:rsidR="00F26066" w:rsidRDefault="00F26066" w:rsidP="00F26066">
      <w:pPr>
        <w:pStyle w:val="NormalWeb"/>
        <w:numPr>
          <w:ilvl w:val="0"/>
          <w:numId w:val="20"/>
        </w:numPr>
        <w:rPr>
          <w:rStyle w:val="Emphasis"/>
          <w:i w:val="0"/>
          <w:iCs w:val="0"/>
        </w:rPr>
      </w:pPr>
      <w:r w:rsidRPr="00660148">
        <w:rPr>
          <w:rStyle w:val="Emphasis"/>
          <w:i w:val="0"/>
          <w:iCs w:val="0"/>
        </w:rPr>
        <w:t xml:space="preserve">What might you do if you encountered a slightly different situation in the future? </w:t>
      </w:r>
    </w:p>
    <w:p w14:paraId="04833673" w14:textId="77777777" w:rsidR="00F26066" w:rsidRDefault="00F26066" w:rsidP="00F26066">
      <w:pPr>
        <w:pStyle w:val="NormalWeb"/>
        <w:numPr>
          <w:ilvl w:val="0"/>
          <w:numId w:val="20"/>
        </w:numPr>
        <w:rPr>
          <w:rStyle w:val="Emphasis"/>
          <w:i w:val="0"/>
          <w:iCs w:val="0"/>
        </w:rPr>
      </w:pPr>
      <w:r w:rsidRPr="00660148">
        <w:rPr>
          <w:rStyle w:val="Emphasis"/>
          <w:i w:val="0"/>
          <w:iCs w:val="0"/>
        </w:rPr>
        <w:t xml:space="preserve">What do you think would happen if you </w:t>
      </w:r>
      <w:proofErr w:type="gramStart"/>
      <w:r w:rsidRPr="00660148">
        <w:rPr>
          <w:rStyle w:val="Emphasis"/>
          <w:i w:val="0"/>
          <w:iCs w:val="0"/>
        </w:rPr>
        <w:t>… ?</w:t>
      </w:r>
      <w:proofErr w:type="gramEnd"/>
      <w:r w:rsidRPr="00660148">
        <w:rPr>
          <w:rStyle w:val="Emphasis"/>
          <w:i w:val="0"/>
          <w:iCs w:val="0"/>
        </w:rPr>
        <w:t xml:space="preserve"> </w:t>
      </w:r>
    </w:p>
    <w:p w14:paraId="38CC92E0" w14:textId="77777777" w:rsidR="00F26066" w:rsidRPr="00DA043B" w:rsidRDefault="00F26066" w:rsidP="00F26066">
      <w:pPr>
        <w:pStyle w:val="NormalWeb"/>
        <w:numPr>
          <w:ilvl w:val="0"/>
          <w:numId w:val="20"/>
        </w:numPr>
        <w:rPr>
          <w:rStyle w:val="Emphasis"/>
          <w:i w:val="0"/>
          <w:iCs w:val="0"/>
        </w:rPr>
      </w:pPr>
      <w:r w:rsidRPr="00660148">
        <w:rPr>
          <w:rStyle w:val="Emphasis"/>
          <w:i w:val="0"/>
          <w:iCs w:val="0"/>
        </w:rPr>
        <w:t>How has this experience changed your perspective?</w:t>
      </w:r>
    </w:p>
    <w:p w14:paraId="1B2B5E97" w14:textId="77777777" w:rsidR="00F26066" w:rsidRDefault="00F26066" w:rsidP="00F26066">
      <w:pPr>
        <w:pStyle w:val="NormalWeb"/>
        <w:rPr>
          <w:rStyle w:val="Emphasis"/>
          <w:i w:val="0"/>
          <w:iCs w:val="0"/>
        </w:rPr>
      </w:pPr>
      <w:r w:rsidRPr="00B24CE4">
        <w:rPr>
          <w:rStyle w:val="Emphasis"/>
          <w:b/>
          <w:bCs/>
          <w:i w:val="0"/>
          <w:iCs w:val="0"/>
        </w:rPr>
        <w:t xml:space="preserve">4Rs Model </w:t>
      </w:r>
      <w:r w:rsidRPr="00B24CE4">
        <w:rPr>
          <w:rStyle w:val="Emphasis"/>
          <w:i w:val="0"/>
          <w:iCs w:val="0"/>
        </w:rPr>
        <w:t>Ryan</w:t>
      </w:r>
      <w:r>
        <w:rPr>
          <w:rStyle w:val="Emphasis"/>
          <w:i w:val="0"/>
          <w:iCs w:val="0"/>
        </w:rPr>
        <w:t xml:space="preserve"> &amp; Ryan</w:t>
      </w:r>
      <w:r w:rsidRPr="00B24CE4">
        <w:rPr>
          <w:rStyle w:val="Emphasis"/>
          <w:i w:val="0"/>
          <w:iCs w:val="0"/>
        </w:rPr>
        <w:t xml:space="preserve"> </w:t>
      </w:r>
      <w:r>
        <w:rPr>
          <w:rStyle w:val="Emphasis"/>
          <w:i w:val="0"/>
          <w:iCs w:val="0"/>
        </w:rPr>
        <w:t>(</w:t>
      </w:r>
      <w:r w:rsidRPr="00B24CE4">
        <w:rPr>
          <w:rStyle w:val="Emphasis"/>
          <w:i w:val="0"/>
          <w:iCs w:val="0"/>
        </w:rPr>
        <w:t>2013)</w:t>
      </w:r>
    </w:p>
    <w:p w14:paraId="69D877B5" w14:textId="77777777" w:rsidR="00F26066" w:rsidRDefault="00F26066" w:rsidP="00F26066">
      <w:pPr>
        <w:rPr>
          <w:rStyle w:val="Emphasis"/>
          <w:i w:val="0"/>
          <w:iCs w:val="0"/>
        </w:rPr>
      </w:pPr>
      <w:r>
        <w:t>This framework for reflection is valuable for students who may not be familiar with reflection. It provides a scaffolded approach – students can begin at the entry stages and move up over the course of a term or over the course of their degree if this model of reflection is woven throughout an entire program.</w:t>
      </w:r>
    </w:p>
    <w:p w14:paraId="30754514" w14:textId="77777777" w:rsidR="00F26066" w:rsidRDefault="00F26066" w:rsidP="00F26066">
      <w:pPr>
        <w:pStyle w:val="NormalWeb"/>
      </w:pPr>
      <w:r w:rsidRPr="00FC7C47">
        <w:rPr>
          <w:rStyle w:val="Strong"/>
          <w:b w:val="0"/>
          <w:bCs w:val="0"/>
        </w:rPr>
        <w:t>Reporting &amp; Responding:</w:t>
      </w:r>
      <w:r>
        <w:t xml:space="preserve"> Students are prompted to notice aspects of their experience, report what happened and their reaction/response to it.</w:t>
      </w:r>
    </w:p>
    <w:p w14:paraId="1DE7E071" w14:textId="77777777" w:rsidR="00F26066" w:rsidRPr="00660148" w:rsidRDefault="00F26066" w:rsidP="00F26066">
      <w:pPr>
        <w:pStyle w:val="NormalWeb"/>
        <w:numPr>
          <w:ilvl w:val="0"/>
          <w:numId w:val="21"/>
        </w:numPr>
        <w:rPr>
          <w:rStyle w:val="Emphasis"/>
        </w:rPr>
      </w:pPr>
      <w:r w:rsidRPr="00660148">
        <w:rPr>
          <w:rStyle w:val="Emphasis"/>
          <w:i w:val="0"/>
          <w:iCs w:val="0"/>
        </w:rPr>
        <w:t xml:space="preserve">What happened and why is it relevant? </w:t>
      </w:r>
    </w:p>
    <w:p w14:paraId="639A1029" w14:textId="77777777" w:rsidR="00F26066" w:rsidRPr="00660148" w:rsidRDefault="00F26066" w:rsidP="00F26066">
      <w:pPr>
        <w:pStyle w:val="NormalWeb"/>
        <w:numPr>
          <w:ilvl w:val="0"/>
          <w:numId w:val="21"/>
        </w:numPr>
        <w:rPr>
          <w:rStyle w:val="Emphasis"/>
        </w:rPr>
      </w:pPr>
      <w:r w:rsidRPr="00660148">
        <w:rPr>
          <w:rStyle w:val="Emphasis"/>
          <w:i w:val="0"/>
          <w:iCs w:val="0"/>
        </w:rPr>
        <w:t xml:space="preserve">What did you observe? </w:t>
      </w:r>
    </w:p>
    <w:p w14:paraId="286AEF2E" w14:textId="77777777" w:rsidR="00F26066" w:rsidRPr="00660148" w:rsidRDefault="00F26066" w:rsidP="00F26066">
      <w:pPr>
        <w:pStyle w:val="NormalWeb"/>
        <w:numPr>
          <w:ilvl w:val="0"/>
          <w:numId w:val="21"/>
        </w:numPr>
        <w:rPr>
          <w:rStyle w:val="Emphasis"/>
        </w:rPr>
      </w:pPr>
      <w:r w:rsidRPr="00660148">
        <w:rPr>
          <w:rStyle w:val="Emphasis"/>
          <w:i w:val="0"/>
          <w:iCs w:val="0"/>
        </w:rPr>
        <w:lastRenderedPageBreak/>
        <w:t xml:space="preserve">Do you have questions? </w:t>
      </w:r>
    </w:p>
    <w:p w14:paraId="29667BF9" w14:textId="77777777" w:rsidR="00F26066" w:rsidRPr="00660148" w:rsidRDefault="00F26066" w:rsidP="00F26066">
      <w:pPr>
        <w:pStyle w:val="NormalWeb"/>
        <w:numPr>
          <w:ilvl w:val="0"/>
          <w:numId w:val="21"/>
        </w:numPr>
        <w:rPr>
          <w:i/>
          <w:iCs/>
        </w:rPr>
      </w:pPr>
      <w:r w:rsidRPr="00660148">
        <w:rPr>
          <w:rStyle w:val="Emphasis"/>
          <w:i w:val="0"/>
          <w:iCs w:val="0"/>
        </w:rPr>
        <w:t>What was your initial reaction?</w:t>
      </w:r>
    </w:p>
    <w:p w14:paraId="5BAEC524" w14:textId="77777777" w:rsidR="00F26066" w:rsidRDefault="00F26066" w:rsidP="00F26066">
      <w:pPr>
        <w:pStyle w:val="NormalWeb"/>
      </w:pPr>
      <w:r w:rsidRPr="00FC7C47">
        <w:rPr>
          <w:rStyle w:val="Strong"/>
          <w:b w:val="0"/>
          <w:bCs w:val="0"/>
        </w:rPr>
        <w:t>Relating:</w:t>
      </w:r>
      <w:r>
        <w:t xml:space="preserve"> Students are expected to make connections between the experience and their own knowledge, prior experience, or skills.</w:t>
      </w:r>
    </w:p>
    <w:p w14:paraId="5ACDCD12" w14:textId="77777777" w:rsidR="00F26066" w:rsidRPr="00660148" w:rsidRDefault="00F26066" w:rsidP="00F26066">
      <w:pPr>
        <w:pStyle w:val="NormalWeb"/>
        <w:numPr>
          <w:ilvl w:val="0"/>
          <w:numId w:val="22"/>
        </w:numPr>
        <w:rPr>
          <w:rStyle w:val="Emphasis"/>
        </w:rPr>
      </w:pPr>
      <w:r w:rsidRPr="00660148">
        <w:rPr>
          <w:rStyle w:val="Emphasis"/>
          <w:i w:val="0"/>
          <w:iCs w:val="0"/>
        </w:rPr>
        <w:t xml:space="preserve">Have you encountered this type of situation before? </w:t>
      </w:r>
    </w:p>
    <w:p w14:paraId="244100F6" w14:textId="77777777" w:rsidR="00F26066" w:rsidRPr="00660148" w:rsidRDefault="00F26066" w:rsidP="00F26066">
      <w:pPr>
        <w:pStyle w:val="NormalWeb"/>
        <w:numPr>
          <w:ilvl w:val="0"/>
          <w:numId w:val="22"/>
        </w:numPr>
        <w:rPr>
          <w:rStyle w:val="Emphasis"/>
        </w:rPr>
      </w:pPr>
      <w:r w:rsidRPr="00660148">
        <w:rPr>
          <w:rStyle w:val="Emphasis"/>
          <w:i w:val="0"/>
          <w:iCs w:val="0"/>
        </w:rPr>
        <w:t xml:space="preserve">What skills/knowledge do you have to deal with this experience? </w:t>
      </w:r>
    </w:p>
    <w:p w14:paraId="6CCE938A" w14:textId="77777777" w:rsidR="00F26066" w:rsidRPr="00660148" w:rsidRDefault="00F26066" w:rsidP="00F26066">
      <w:pPr>
        <w:pStyle w:val="NormalWeb"/>
        <w:numPr>
          <w:ilvl w:val="0"/>
          <w:numId w:val="22"/>
        </w:numPr>
        <w:rPr>
          <w:i/>
          <w:iCs/>
        </w:rPr>
      </w:pPr>
      <w:r w:rsidRPr="00660148">
        <w:rPr>
          <w:rStyle w:val="Emphasis"/>
          <w:i w:val="0"/>
          <w:iCs w:val="0"/>
        </w:rPr>
        <w:t xml:space="preserve">Are there skills/knowledge you need to gain? </w:t>
      </w:r>
    </w:p>
    <w:p w14:paraId="4BFEFB7C" w14:textId="77777777" w:rsidR="00F26066" w:rsidRDefault="00F26066" w:rsidP="00F26066">
      <w:pPr>
        <w:pStyle w:val="NormalWeb"/>
      </w:pPr>
      <w:r w:rsidRPr="00FC7C47">
        <w:rPr>
          <w:rStyle w:val="Strong"/>
          <w:b w:val="0"/>
          <w:bCs w:val="0"/>
        </w:rPr>
        <w:t>Reasoning:</w:t>
      </w:r>
      <w:r>
        <w:t xml:space="preserve"> Students connect course concepts, theories, and literature with the experience and consider different perspectives.</w:t>
      </w:r>
    </w:p>
    <w:p w14:paraId="1002A2AF" w14:textId="77777777" w:rsidR="00F26066" w:rsidRPr="00660148" w:rsidRDefault="00F26066" w:rsidP="00F26066">
      <w:pPr>
        <w:pStyle w:val="NormalWeb"/>
        <w:numPr>
          <w:ilvl w:val="0"/>
          <w:numId w:val="23"/>
        </w:numPr>
        <w:rPr>
          <w:rStyle w:val="Emphasis"/>
        </w:rPr>
      </w:pPr>
      <w:r w:rsidRPr="00660148">
        <w:rPr>
          <w:rStyle w:val="Emphasis"/>
          <w:i w:val="0"/>
          <w:iCs w:val="0"/>
        </w:rPr>
        <w:t xml:space="preserve">What theories/concepts align with the experience? </w:t>
      </w:r>
    </w:p>
    <w:p w14:paraId="5027D6DC" w14:textId="77777777" w:rsidR="00F26066" w:rsidRPr="00660148" w:rsidRDefault="00F26066" w:rsidP="00F26066">
      <w:pPr>
        <w:pStyle w:val="NormalWeb"/>
        <w:numPr>
          <w:ilvl w:val="0"/>
          <w:numId w:val="23"/>
        </w:numPr>
        <w:rPr>
          <w:rStyle w:val="Emphasis"/>
        </w:rPr>
      </w:pPr>
      <w:r w:rsidRPr="00660148">
        <w:rPr>
          <w:rStyle w:val="Emphasis"/>
          <w:i w:val="0"/>
          <w:iCs w:val="0"/>
        </w:rPr>
        <w:t xml:space="preserve">Based on a particular theory/concept, were you surprised by what you experienced? </w:t>
      </w:r>
    </w:p>
    <w:p w14:paraId="236A941C" w14:textId="77777777" w:rsidR="00F26066" w:rsidRPr="00660148" w:rsidRDefault="00F26066" w:rsidP="00F26066">
      <w:pPr>
        <w:pStyle w:val="NormalWeb"/>
        <w:numPr>
          <w:ilvl w:val="0"/>
          <w:numId w:val="23"/>
        </w:numPr>
        <w:rPr>
          <w:rStyle w:val="Emphasis"/>
        </w:rPr>
      </w:pPr>
      <w:r w:rsidRPr="00660148">
        <w:rPr>
          <w:rStyle w:val="Emphasis"/>
          <w:i w:val="0"/>
          <w:iCs w:val="0"/>
        </w:rPr>
        <w:t xml:space="preserve">How would an expert approach this situation? </w:t>
      </w:r>
    </w:p>
    <w:p w14:paraId="4AC0B603" w14:textId="77777777" w:rsidR="00F26066" w:rsidRPr="00660148" w:rsidRDefault="00F26066" w:rsidP="00F26066">
      <w:pPr>
        <w:pStyle w:val="NormalWeb"/>
        <w:numPr>
          <w:ilvl w:val="0"/>
          <w:numId w:val="23"/>
        </w:numPr>
        <w:rPr>
          <w:i/>
          <w:iCs/>
        </w:rPr>
      </w:pPr>
      <w:r w:rsidRPr="00660148">
        <w:rPr>
          <w:rStyle w:val="Emphasis"/>
          <w:i w:val="0"/>
          <w:iCs w:val="0"/>
        </w:rPr>
        <w:t>What are the factors that underlie the situation?</w:t>
      </w:r>
    </w:p>
    <w:p w14:paraId="5E1361A3" w14:textId="77777777" w:rsidR="00F26066" w:rsidRDefault="00F26066" w:rsidP="00F26066">
      <w:pPr>
        <w:pStyle w:val="NormalWeb"/>
      </w:pPr>
      <w:r w:rsidRPr="00FC7C47">
        <w:rPr>
          <w:rStyle w:val="Strong"/>
          <w:b w:val="0"/>
          <w:bCs w:val="0"/>
        </w:rPr>
        <w:t>Restructuring:</w:t>
      </w:r>
      <w:r>
        <w:t xml:space="preserve"> </w:t>
      </w:r>
      <w:proofErr w:type="gramStart"/>
      <w:r>
        <w:t>Student</w:t>
      </w:r>
      <w:proofErr w:type="gramEnd"/>
      <w:r>
        <w:t xml:space="preserve"> articulate how their new insights/ideas will guide their action in future experiences.</w:t>
      </w:r>
    </w:p>
    <w:p w14:paraId="28958E2C" w14:textId="77777777" w:rsidR="00F26066" w:rsidRPr="009A3095" w:rsidRDefault="00F26066" w:rsidP="00F26066">
      <w:pPr>
        <w:rPr>
          <w:color w:val="000000"/>
        </w:rPr>
      </w:pPr>
      <w:r w:rsidRPr="009A3095">
        <w:rPr>
          <w:b/>
          <w:bCs/>
          <w:color w:val="000000"/>
        </w:rPr>
        <w:t>The 4 C’s</w:t>
      </w:r>
      <w:r>
        <w:rPr>
          <w:color w:val="000000"/>
        </w:rPr>
        <w:t xml:space="preserve"> </w:t>
      </w:r>
      <w:r w:rsidRPr="009A3095">
        <w:rPr>
          <w:color w:val="000000"/>
        </w:rPr>
        <w:t xml:space="preserve">(Eyler, Giles, and </w:t>
      </w:r>
      <w:proofErr w:type="spellStart"/>
      <w:r w:rsidRPr="009A3095">
        <w:rPr>
          <w:color w:val="000000"/>
        </w:rPr>
        <w:t>Schmiede</w:t>
      </w:r>
      <w:proofErr w:type="spellEnd"/>
      <w:r w:rsidRPr="009A3095">
        <w:rPr>
          <w:color w:val="000000"/>
        </w:rPr>
        <w:t>, 1996)</w:t>
      </w:r>
    </w:p>
    <w:p w14:paraId="0C7BED4D" w14:textId="77777777" w:rsidR="00F26066" w:rsidRDefault="00F26066" w:rsidP="00F26066">
      <w:pPr>
        <w:rPr>
          <w:color w:val="000000"/>
        </w:rPr>
      </w:pPr>
    </w:p>
    <w:p w14:paraId="094B691C" w14:textId="77777777" w:rsidR="00F26066" w:rsidRDefault="00F26066" w:rsidP="00F26066">
      <w:pPr>
        <w:rPr>
          <w:color w:val="000000"/>
        </w:rPr>
      </w:pPr>
      <w:r>
        <w:rPr>
          <w:color w:val="000000"/>
        </w:rPr>
        <w:t xml:space="preserve">Reflection should be: </w:t>
      </w:r>
      <w:r w:rsidRPr="009A3095">
        <w:rPr>
          <w:color w:val="000000"/>
        </w:rPr>
        <w:t>Continuous</w:t>
      </w:r>
      <w:r>
        <w:rPr>
          <w:color w:val="000000"/>
        </w:rPr>
        <w:t>,</w:t>
      </w:r>
      <w:r w:rsidRPr="009A3095">
        <w:rPr>
          <w:color w:val="000000"/>
        </w:rPr>
        <w:t xml:space="preserve"> Contextualized</w:t>
      </w:r>
      <w:r>
        <w:rPr>
          <w:color w:val="000000"/>
        </w:rPr>
        <w:t xml:space="preserve">, </w:t>
      </w:r>
      <w:r w:rsidRPr="009A3095">
        <w:rPr>
          <w:color w:val="000000"/>
        </w:rPr>
        <w:t>Challenging</w:t>
      </w:r>
      <w:r>
        <w:rPr>
          <w:color w:val="000000"/>
        </w:rPr>
        <w:t xml:space="preserve">, and </w:t>
      </w:r>
      <w:r w:rsidRPr="009A3095">
        <w:rPr>
          <w:color w:val="000000"/>
        </w:rPr>
        <w:t>Connected</w:t>
      </w:r>
    </w:p>
    <w:p w14:paraId="2D0C0B40" w14:textId="77777777" w:rsidR="00F26066" w:rsidRDefault="00F26066" w:rsidP="00F26066">
      <w:pPr>
        <w:rPr>
          <w:color w:val="000000"/>
        </w:rPr>
      </w:pPr>
    </w:p>
    <w:p w14:paraId="421852F1" w14:textId="77777777" w:rsidR="00F26066" w:rsidRDefault="00F26066" w:rsidP="00F26066">
      <w:pPr>
        <w:rPr>
          <w:color w:val="000000"/>
        </w:rPr>
      </w:pPr>
      <w:r>
        <w:rPr>
          <w:color w:val="000000"/>
        </w:rPr>
        <w:t>A teacher should:</w:t>
      </w:r>
    </w:p>
    <w:p w14:paraId="3A32C656" w14:textId="77777777" w:rsidR="00F26066" w:rsidRPr="009A3095" w:rsidRDefault="00F26066" w:rsidP="00F26066">
      <w:pPr>
        <w:rPr>
          <w:color w:val="000000"/>
        </w:rPr>
      </w:pPr>
    </w:p>
    <w:p w14:paraId="48EFA277" w14:textId="77777777" w:rsidR="00F26066" w:rsidRPr="00C11AEF" w:rsidRDefault="00F26066" w:rsidP="00F26066">
      <w:pPr>
        <w:pStyle w:val="ListParagraph"/>
        <w:numPr>
          <w:ilvl w:val="0"/>
          <w:numId w:val="35"/>
        </w:numPr>
        <w:rPr>
          <w:color w:val="000000"/>
        </w:rPr>
      </w:pPr>
      <w:r w:rsidRPr="00C11AEF">
        <w:rPr>
          <w:color w:val="000000"/>
        </w:rPr>
        <w:t xml:space="preserve">Model the reflective process yourself so that students </w:t>
      </w:r>
      <w:proofErr w:type="gramStart"/>
      <w:r w:rsidRPr="00C11AEF">
        <w:rPr>
          <w:color w:val="000000"/>
        </w:rPr>
        <w:t>are able to</w:t>
      </w:r>
      <w:proofErr w:type="gramEnd"/>
      <w:r>
        <w:rPr>
          <w:color w:val="000000"/>
        </w:rPr>
        <w:t xml:space="preserve"> </w:t>
      </w:r>
      <w:r w:rsidRPr="00C11AEF">
        <w:rPr>
          <w:color w:val="000000"/>
        </w:rPr>
        <w:t>learn from you and recognize that it is an important process in</w:t>
      </w:r>
      <w:r>
        <w:rPr>
          <w:color w:val="000000"/>
        </w:rPr>
        <w:t xml:space="preserve"> </w:t>
      </w:r>
      <w:r w:rsidRPr="00C11AEF">
        <w:rPr>
          <w:color w:val="000000"/>
        </w:rPr>
        <w:t>the workplace.</w:t>
      </w:r>
    </w:p>
    <w:p w14:paraId="2C38852D" w14:textId="77777777" w:rsidR="00F26066" w:rsidRPr="009A3095" w:rsidRDefault="00F26066" w:rsidP="00F26066">
      <w:pPr>
        <w:rPr>
          <w:color w:val="000000"/>
        </w:rPr>
      </w:pPr>
    </w:p>
    <w:p w14:paraId="0F59CFF0" w14:textId="77777777" w:rsidR="00F26066" w:rsidRDefault="00F26066" w:rsidP="00F26066">
      <w:pPr>
        <w:pStyle w:val="ListParagraph"/>
        <w:numPr>
          <w:ilvl w:val="0"/>
          <w:numId w:val="35"/>
        </w:numPr>
        <w:rPr>
          <w:color w:val="000000"/>
        </w:rPr>
      </w:pPr>
      <w:r w:rsidRPr="00C11AEF">
        <w:rPr>
          <w:color w:val="000000"/>
        </w:rPr>
        <w:t>Show students what is expected of them if a reflective</w:t>
      </w:r>
      <w:r>
        <w:rPr>
          <w:color w:val="000000"/>
        </w:rPr>
        <w:t xml:space="preserve"> </w:t>
      </w:r>
      <w:r w:rsidRPr="00C11AEF">
        <w:rPr>
          <w:color w:val="000000"/>
        </w:rPr>
        <w:t>assignment is to be evaluated. Using rubric can be helpful in this</w:t>
      </w:r>
      <w:r>
        <w:rPr>
          <w:color w:val="000000"/>
        </w:rPr>
        <w:t xml:space="preserve"> </w:t>
      </w:r>
      <w:r w:rsidRPr="00C11AEF">
        <w:rPr>
          <w:color w:val="000000"/>
        </w:rPr>
        <w:t>situation.</w:t>
      </w:r>
    </w:p>
    <w:p w14:paraId="038AF3B2" w14:textId="77777777" w:rsidR="00F26066" w:rsidRPr="00F26066" w:rsidRDefault="00F26066" w:rsidP="00F26066">
      <w:pPr>
        <w:pStyle w:val="ListParagraph"/>
        <w:rPr>
          <w:color w:val="000000"/>
        </w:rPr>
      </w:pPr>
    </w:p>
    <w:p w14:paraId="04B3AE69" w14:textId="77777777" w:rsidR="00F26066" w:rsidRPr="00F26066" w:rsidRDefault="00F26066" w:rsidP="00F26066">
      <w:pPr>
        <w:pStyle w:val="ListParagraph"/>
        <w:rPr>
          <w:color w:val="000000"/>
        </w:rPr>
      </w:pPr>
    </w:p>
    <w:p w14:paraId="3E4BA0ED" w14:textId="76698CB2" w:rsidR="00F26066" w:rsidRDefault="00F26066" w:rsidP="0039220B"/>
    <w:p w14:paraId="4A477862" w14:textId="32E21AD9" w:rsidR="00F26066" w:rsidRDefault="00F26066" w:rsidP="0039220B"/>
    <w:p w14:paraId="272CC91B" w14:textId="7C2BD537" w:rsidR="00F26066" w:rsidRDefault="00F26066" w:rsidP="0039220B"/>
    <w:p w14:paraId="389F98F7" w14:textId="5DBC0A7B" w:rsidR="00F26066" w:rsidRDefault="00F26066" w:rsidP="0039220B"/>
    <w:p w14:paraId="11EAE6DB" w14:textId="7BA70EAF" w:rsidR="00F26066" w:rsidRDefault="00F26066" w:rsidP="0039220B"/>
    <w:p w14:paraId="52EB5971" w14:textId="29D32649" w:rsidR="00F26066" w:rsidRDefault="00F26066" w:rsidP="0039220B"/>
    <w:p w14:paraId="24707704" w14:textId="0992ACA6" w:rsidR="00F26066" w:rsidRDefault="00F26066" w:rsidP="0039220B"/>
    <w:p w14:paraId="5AF607C3" w14:textId="2B94AB2B" w:rsidR="00F26066" w:rsidRDefault="00F26066" w:rsidP="0039220B"/>
    <w:p w14:paraId="0177569C" w14:textId="5A4244CF" w:rsidR="00F26066" w:rsidRDefault="00F26066" w:rsidP="0039220B"/>
    <w:p w14:paraId="3B56A480" w14:textId="05F185A4" w:rsidR="00F26066" w:rsidRDefault="00F26066" w:rsidP="0039220B"/>
    <w:p w14:paraId="1DA08E77" w14:textId="33863350" w:rsidR="00F26066" w:rsidRDefault="00F26066" w:rsidP="0039220B"/>
    <w:p w14:paraId="3E6B53DD" w14:textId="367D09EC" w:rsidR="00F26066" w:rsidRDefault="00F26066" w:rsidP="0039220B"/>
    <w:p w14:paraId="75F264E5" w14:textId="6F158DF0" w:rsidR="00F26066" w:rsidRDefault="00F26066" w:rsidP="0039220B"/>
    <w:p w14:paraId="28F32DFE" w14:textId="14384237" w:rsidR="00F26066" w:rsidRDefault="00F26066" w:rsidP="0039220B"/>
    <w:p w14:paraId="4D5102C2" w14:textId="37E3B0F5" w:rsidR="00F26066" w:rsidRDefault="00F26066" w:rsidP="0039220B"/>
    <w:p w14:paraId="350870BC" w14:textId="1FD9ABF3" w:rsidR="00F26066" w:rsidRDefault="00F26066" w:rsidP="0039220B"/>
    <w:p w14:paraId="7CA63FF9" w14:textId="10F1243A" w:rsidR="00F26066" w:rsidRDefault="00F26066" w:rsidP="0039220B"/>
    <w:p w14:paraId="0E0786C9" w14:textId="51CA8BF5" w:rsidR="00F26066" w:rsidRDefault="00F26066" w:rsidP="0039220B"/>
    <w:p w14:paraId="62682605" w14:textId="50877CDC" w:rsidR="00F26066" w:rsidRDefault="00F26066" w:rsidP="0039220B"/>
    <w:p w14:paraId="78CDE51A" w14:textId="0DDB06D7" w:rsidR="00F26066" w:rsidRDefault="00F26066" w:rsidP="0039220B"/>
    <w:p w14:paraId="26A22B44" w14:textId="77777777" w:rsidR="00F26066" w:rsidRPr="00DA043B" w:rsidRDefault="00F26066" w:rsidP="0039220B"/>
    <w:sectPr w:rsidR="00F26066" w:rsidRPr="00DA043B" w:rsidSect="00905D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0123" w14:textId="77777777" w:rsidR="00B04E02" w:rsidRDefault="00B04E02" w:rsidP="00CC246C">
      <w:r>
        <w:separator/>
      </w:r>
    </w:p>
  </w:endnote>
  <w:endnote w:type="continuationSeparator" w:id="0">
    <w:p w14:paraId="70178141" w14:textId="77777777" w:rsidR="00B04E02" w:rsidRDefault="00B04E02" w:rsidP="00CC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120856"/>
      <w:docPartObj>
        <w:docPartGallery w:val="Page Numbers (Bottom of Page)"/>
        <w:docPartUnique/>
      </w:docPartObj>
    </w:sdtPr>
    <w:sdtEndPr>
      <w:rPr>
        <w:rStyle w:val="PageNumber"/>
      </w:rPr>
    </w:sdtEndPr>
    <w:sdtContent>
      <w:p w14:paraId="420CAB7B" w14:textId="207722A1" w:rsidR="00CC246C" w:rsidRDefault="00CC246C" w:rsidP="00D45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5933">
          <w:rPr>
            <w:rStyle w:val="PageNumber"/>
            <w:noProof/>
          </w:rPr>
          <w:t>1</w:t>
        </w:r>
        <w:r>
          <w:rPr>
            <w:rStyle w:val="PageNumber"/>
          </w:rPr>
          <w:fldChar w:fldCharType="end"/>
        </w:r>
      </w:p>
    </w:sdtContent>
  </w:sdt>
  <w:p w14:paraId="0569AC89" w14:textId="77777777" w:rsidR="00CC246C" w:rsidRDefault="00CC246C" w:rsidP="00CC2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3300795"/>
      <w:docPartObj>
        <w:docPartGallery w:val="Page Numbers (Bottom of Page)"/>
        <w:docPartUnique/>
      </w:docPartObj>
    </w:sdtPr>
    <w:sdtEndPr>
      <w:rPr>
        <w:rStyle w:val="PageNumber"/>
      </w:rPr>
    </w:sdtEndPr>
    <w:sdtContent>
      <w:p w14:paraId="5F6A99A5" w14:textId="3EFD5E2E" w:rsidR="00CC246C" w:rsidRDefault="00CC246C" w:rsidP="00D45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F54526" w14:textId="77777777" w:rsidR="00CC246C" w:rsidRDefault="00CC246C" w:rsidP="00CC24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B89A" w14:textId="77777777" w:rsidR="006F5933" w:rsidRDefault="006F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3BB6" w14:textId="77777777" w:rsidR="00B04E02" w:rsidRDefault="00B04E02" w:rsidP="00CC246C">
      <w:r>
        <w:separator/>
      </w:r>
    </w:p>
  </w:footnote>
  <w:footnote w:type="continuationSeparator" w:id="0">
    <w:p w14:paraId="095CFFB3" w14:textId="77777777" w:rsidR="00B04E02" w:rsidRDefault="00B04E02" w:rsidP="00CC2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5F33" w14:textId="77777777" w:rsidR="006F5933" w:rsidRDefault="006F5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736F" w14:textId="77777777" w:rsidR="006F5933" w:rsidRDefault="006F5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4B86" w14:textId="77777777" w:rsidR="006F5933" w:rsidRDefault="006F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5DA"/>
    <w:multiLevelType w:val="hybridMultilevel"/>
    <w:tmpl w:val="766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BDD"/>
    <w:multiLevelType w:val="hybridMultilevel"/>
    <w:tmpl w:val="DB2A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F5EC9"/>
    <w:multiLevelType w:val="hybridMultilevel"/>
    <w:tmpl w:val="10CA7C76"/>
    <w:lvl w:ilvl="0" w:tplc="42648400">
      <w:start w:val="1"/>
      <w:numFmt w:val="bullet"/>
      <w:lvlText w:val="•"/>
      <w:lvlJc w:val="left"/>
      <w:pPr>
        <w:tabs>
          <w:tab w:val="num" w:pos="720"/>
        </w:tabs>
        <w:ind w:left="720" w:hanging="360"/>
      </w:pPr>
      <w:rPr>
        <w:rFonts w:ascii="Arial" w:hAnsi="Arial" w:hint="default"/>
      </w:rPr>
    </w:lvl>
    <w:lvl w:ilvl="1" w:tplc="7C28B0AA" w:tentative="1">
      <w:start w:val="1"/>
      <w:numFmt w:val="bullet"/>
      <w:lvlText w:val="•"/>
      <w:lvlJc w:val="left"/>
      <w:pPr>
        <w:tabs>
          <w:tab w:val="num" w:pos="1440"/>
        </w:tabs>
        <w:ind w:left="1440" w:hanging="360"/>
      </w:pPr>
      <w:rPr>
        <w:rFonts w:ascii="Arial" w:hAnsi="Arial" w:hint="default"/>
      </w:rPr>
    </w:lvl>
    <w:lvl w:ilvl="2" w:tplc="1028264C" w:tentative="1">
      <w:start w:val="1"/>
      <w:numFmt w:val="bullet"/>
      <w:lvlText w:val="•"/>
      <w:lvlJc w:val="left"/>
      <w:pPr>
        <w:tabs>
          <w:tab w:val="num" w:pos="2160"/>
        </w:tabs>
        <w:ind w:left="2160" w:hanging="360"/>
      </w:pPr>
      <w:rPr>
        <w:rFonts w:ascii="Arial" w:hAnsi="Arial" w:hint="default"/>
      </w:rPr>
    </w:lvl>
    <w:lvl w:ilvl="3" w:tplc="997CB106" w:tentative="1">
      <w:start w:val="1"/>
      <w:numFmt w:val="bullet"/>
      <w:lvlText w:val="•"/>
      <w:lvlJc w:val="left"/>
      <w:pPr>
        <w:tabs>
          <w:tab w:val="num" w:pos="2880"/>
        </w:tabs>
        <w:ind w:left="2880" w:hanging="360"/>
      </w:pPr>
      <w:rPr>
        <w:rFonts w:ascii="Arial" w:hAnsi="Arial" w:hint="default"/>
      </w:rPr>
    </w:lvl>
    <w:lvl w:ilvl="4" w:tplc="DA9C23AC" w:tentative="1">
      <w:start w:val="1"/>
      <w:numFmt w:val="bullet"/>
      <w:lvlText w:val="•"/>
      <w:lvlJc w:val="left"/>
      <w:pPr>
        <w:tabs>
          <w:tab w:val="num" w:pos="3600"/>
        </w:tabs>
        <w:ind w:left="3600" w:hanging="360"/>
      </w:pPr>
      <w:rPr>
        <w:rFonts w:ascii="Arial" w:hAnsi="Arial" w:hint="default"/>
      </w:rPr>
    </w:lvl>
    <w:lvl w:ilvl="5" w:tplc="029A1798" w:tentative="1">
      <w:start w:val="1"/>
      <w:numFmt w:val="bullet"/>
      <w:lvlText w:val="•"/>
      <w:lvlJc w:val="left"/>
      <w:pPr>
        <w:tabs>
          <w:tab w:val="num" w:pos="4320"/>
        </w:tabs>
        <w:ind w:left="4320" w:hanging="360"/>
      </w:pPr>
      <w:rPr>
        <w:rFonts w:ascii="Arial" w:hAnsi="Arial" w:hint="default"/>
      </w:rPr>
    </w:lvl>
    <w:lvl w:ilvl="6" w:tplc="A1B29164" w:tentative="1">
      <w:start w:val="1"/>
      <w:numFmt w:val="bullet"/>
      <w:lvlText w:val="•"/>
      <w:lvlJc w:val="left"/>
      <w:pPr>
        <w:tabs>
          <w:tab w:val="num" w:pos="5040"/>
        </w:tabs>
        <w:ind w:left="5040" w:hanging="360"/>
      </w:pPr>
      <w:rPr>
        <w:rFonts w:ascii="Arial" w:hAnsi="Arial" w:hint="default"/>
      </w:rPr>
    </w:lvl>
    <w:lvl w:ilvl="7" w:tplc="3ED03E86" w:tentative="1">
      <w:start w:val="1"/>
      <w:numFmt w:val="bullet"/>
      <w:lvlText w:val="•"/>
      <w:lvlJc w:val="left"/>
      <w:pPr>
        <w:tabs>
          <w:tab w:val="num" w:pos="5760"/>
        </w:tabs>
        <w:ind w:left="5760" w:hanging="360"/>
      </w:pPr>
      <w:rPr>
        <w:rFonts w:ascii="Arial" w:hAnsi="Arial" w:hint="default"/>
      </w:rPr>
    </w:lvl>
    <w:lvl w:ilvl="8" w:tplc="FF588B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11AAC"/>
    <w:multiLevelType w:val="hybridMultilevel"/>
    <w:tmpl w:val="DD98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149BA"/>
    <w:multiLevelType w:val="hybridMultilevel"/>
    <w:tmpl w:val="6A2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4304"/>
    <w:multiLevelType w:val="hybridMultilevel"/>
    <w:tmpl w:val="0EE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835DD"/>
    <w:multiLevelType w:val="hybridMultilevel"/>
    <w:tmpl w:val="38B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97D"/>
    <w:multiLevelType w:val="hybridMultilevel"/>
    <w:tmpl w:val="C9AE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1515C"/>
    <w:multiLevelType w:val="hybridMultilevel"/>
    <w:tmpl w:val="F93E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04772"/>
    <w:multiLevelType w:val="hybridMultilevel"/>
    <w:tmpl w:val="4870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66B01"/>
    <w:multiLevelType w:val="hybridMultilevel"/>
    <w:tmpl w:val="B5E4849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227645DE"/>
    <w:multiLevelType w:val="hybridMultilevel"/>
    <w:tmpl w:val="49500E86"/>
    <w:lvl w:ilvl="0" w:tplc="C15EC196">
      <w:start w:val="1"/>
      <w:numFmt w:val="decimal"/>
      <w:lvlText w:val="%1)"/>
      <w:lvlJc w:val="left"/>
      <w:pPr>
        <w:ind w:left="1080" w:hanging="360"/>
      </w:pPr>
      <w:rPr>
        <w:rFonts w:hint="default"/>
        <w:sz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1773CE"/>
    <w:multiLevelType w:val="hybridMultilevel"/>
    <w:tmpl w:val="0EF05368"/>
    <w:lvl w:ilvl="0" w:tplc="355A3804">
      <w:start w:val="1"/>
      <w:numFmt w:val="bullet"/>
      <w:lvlText w:val="•"/>
      <w:lvlJc w:val="left"/>
      <w:pPr>
        <w:tabs>
          <w:tab w:val="num" w:pos="720"/>
        </w:tabs>
        <w:ind w:left="720" w:hanging="360"/>
      </w:pPr>
      <w:rPr>
        <w:rFonts w:ascii="Arial" w:hAnsi="Arial" w:hint="default"/>
      </w:rPr>
    </w:lvl>
    <w:lvl w:ilvl="1" w:tplc="48EE3FDE" w:tentative="1">
      <w:start w:val="1"/>
      <w:numFmt w:val="bullet"/>
      <w:lvlText w:val="•"/>
      <w:lvlJc w:val="left"/>
      <w:pPr>
        <w:tabs>
          <w:tab w:val="num" w:pos="1440"/>
        </w:tabs>
        <w:ind w:left="1440" w:hanging="360"/>
      </w:pPr>
      <w:rPr>
        <w:rFonts w:ascii="Arial" w:hAnsi="Arial" w:hint="default"/>
      </w:rPr>
    </w:lvl>
    <w:lvl w:ilvl="2" w:tplc="9A7C042A" w:tentative="1">
      <w:start w:val="1"/>
      <w:numFmt w:val="bullet"/>
      <w:lvlText w:val="•"/>
      <w:lvlJc w:val="left"/>
      <w:pPr>
        <w:tabs>
          <w:tab w:val="num" w:pos="2160"/>
        </w:tabs>
        <w:ind w:left="2160" w:hanging="360"/>
      </w:pPr>
      <w:rPr>
        <w:rFonts w:ascii="Arial" w:hAnsi="Arial" w:hint="default"/>
      </w:rPr>
    </w:lvl>
    <w:lvl w:ilvl="3" w:tplc="2F1A6958" w:tentative="1">
      <w:start w:val="1"/>
      <w:numFmt w:val="bullet"/>
      <w:lvlText w:val="•"/>
      <w:lvlJc w:val="left"/>
      <w:pPr>
        <w:tabs>
          <w:tab w:val="num" w:pos="2880"/>
        </w:tabs>
        <w:ind w:left="2880" w:hanging="360"/>
      </w:pPr>
      <w:rPr>
        <w:rFonts w:ascii="Arial" w:hAnsi="Arial" w:hint="default"/>
      </w:rPr>
    </w:lvl>
    <w:lvl w:ilvl="4" w:tplc="CB086ED2" w:tentative="1">
      <w:start w:val="1"/>
      <w:numFmt w:val="bullet"/>
      <w:lvlText w:val="•"/>
      <w:lvlJc w:val="left"/>
      <w:pPr>
        <w:tabs>
          <w:tab w:val="num" w:pos="3600"/>
        </w:tabs>
        <w:ind w:left="3600" w:hanging="360"/>
      </w:pPr>
      <w:rPr>
        <w:rFonts w:ascii="Arial" w:hAnsi="Arial" w:hint="default"/>
      </w:rPr>
    </w:lvl>
    <w:lvl w:ilvl="5" w:tplc="F4A4F4C4" w:tentative="1">
      <w:start w:val="1"/>
      <w:numFmt w:val="bullet"/>
      <w:lvlText w:val="•"/>
      <w:lvlJc w:val="left"/>
      <w:pPr>
        <w:tabs>
          <w:tab w:val="num" w:pos="4320"/>
        </w:tabs>
        <w:ind w:left="4320" w:hanging="360"/>
      </w:pPr>
      <w:rPr>
        <w:rFonts w:ascii="Arial" w:hAnsi="Arial" w:hint="default"/>
      </w:rPr>
    </w:lvl>
    <w:lvl w:ilvl="6" w:tplc="B7E21214" w:tentative="1">
      <w:start w:val="1"/>
      <w:numFmt w:val="bullet"/>
      <w:lvlText w:val="•"/>
      <w:lvlJc w:val="left"/>
      <w:pPr>
        <w:tabs>
          <w:tab w:val="num" w:pos="5040"/>
        </w:tabs>
        <w:ind w:left="5040" w:hanging="360"/>
      </w:pPr>
      <w:rPr>
        <w:rFonts w:ascii="Arial" w:hAnsi="Arial" w:hint="default"/>
      </w:rPr>
    </w:lvl>
    <w:lvl w:ilvl="7" w:tplc="C67E58A6" w:tentative="1">
      <w:start w:val="1"/>
      <w:numFmt w:val="bullet"/>
      <w:lvlText w:val="•"/>
      <w:lvlJc w:val="left"/>
      <w:pPr>
        <w:tabs>
          <w:tab w:val="num" w:pos="5760"/>
        </w:tabs>
        <w:ind w:left="5760" w:hanging="360"/>
      </w:pPr>
      <w:rPr>
        <w:rFonts w:ascii="Arial" w:hAnsi="Arial" w:hint="default"/>
      </w:rPr>
    </w:lvl>
    <w:lvl w:ilvl="8" w:tplc="495480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A96858"/>
    <w:multiLevelType w:val="hybridMultilevel"/>
    <w:tmpl w:val="7F6E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049E8"/>
    <w:multiLevelType w:val="hybridMultilevel"/>
    <w:tmpl w:val="2ABCD896"/>
    <w:lvl w:ilvl="0" w:tplc="B058B8AC">
      <w:start w:val="1"/>
      <w:numFmt w:val="bullet"/>
      <w:lvlText w:val="•"/>
      <w:lvlJc w:val="left"/>
      <w:pPr>
        <w:tabs>
          <w:tab w:val="num" w:pos="720"/>
        </w:tabs>
        <w:ind w:left="720" w:hanging="360"/>
      </w:pPr>
      <w:rPr>
        <w:rFonts w:ascii="Arial" w:hAnsi="Arial" w:hint="default"/>
      </w:rPr>
    </w:lvl>
    <w:lvl w:ilvl="1" w:tplc="21541DF8" w:tentative="1">
      <w:start w:val="1"/>
      <w:numFmt w:val="bullet"/>
      <w:lvlText w:val="•"/>
      <w:lvlJc w:val="left"/>
      <w:pPr>
        <w:tabs>
          <w:tab w:val="num" w:pos="1440"/>
        </w:tabs>
        <w:ind w:left="1440" w:hanging="360"/>
      </w:pPr>
      <w:rPr>
        <w:rFonts w:ascii="Arial" w:hAnsi="Arial" w:hint="default"/>
      </w:rPr>
    </w:lvl>
    <w:lvl w:ilvl="2" w:tplc="2D58D2E2" w:tentative="1">
      <w:start w:val="1"/>
      <w:numFmt w:val="bullet"/>
      <w:lvlText w:val="•"/>
      <w:lvlJc w:val="left"/>
      <w:pPr>
        <w:tabs>
          <w:tab w:val="num" w:pos="2160"/>
        </w:tabs>
        <w:ind w:left="2160" w:hanging="360"/>
      </w:pPr>
      <w:rPr>
        <w:rFonts w:ascii="Arial" w:hAnsi="Arial" w:hint="default"/>
      </w:rPr>
    </w:lvl>
    <w:lvl w:ilvl="3" w:tplc="DF763AE6" w:tentative="1">
      <w:start w:val="1"/>
      <w:numFmt w:val="bullet"/>
      <w:lvlText w:val="•"/>
      <w:lvlJc w:val="left"/>
      <w:pPr>
        <w:tabs>
          <w:tab w:val="num" w:pos="2880"/>
        </w:tabs>
        <w:ind w:left="2880" w:hanging="360"/>
      </w:pPr>
      <w:rPr>
        <w:rFonts w:ascii="Arial" w:hAnsi="Arial" w:hint="default"/>
      </w:rPr>
    </w:lvl>
    <w:lvl w:ilvl="4" w:tplc="D51E5E1E" w:tentative="1">
      <w:start w:val="1"/>
      <w:numFmt w:val="bullet"/>
      <w:lvlText w:val="•"/>
      <w:lvlJc w:val="left"/>
      <w:pPr>
        <w:tabs>
          <w:tab w:val="num" w:pos="3600"/>
        </w:tabs>
        <w:ind w:left="3600" w:hanging="360"/>
      </w:pPr>
      <w:rPr>
        <w:rFonts w:ascii="Arial" w:hAnsi="Arial" w:hint="default"/>
      </w:rPr>
    </w:lvl>
    <w:lvl w:ilvl="5" w:tplc="FC16875C" w:tentative="1">
      <w:start w:val="1"/>
      <w:numFmt w:val="bullet"/>
      <w:lvlText w:val="•"/>
      <w:lvlJc w:val="left"/>
      <w:pPr>
        <w:tabs>
          <w:tab w:val="num" w:pos="4320"/>
        </w:tabs>
        <w:ind w:left="4320" w:hanging="360"/>
      </w:pPr>
      <w:rPr>
        <w:rFonts w:ascii="Arial" w:hAnsi="Arial" w:hint="default"/>
      </w:rPr>
    </w:lvl>
    <w:lvl w:ilvl="6" w:tplc="477E06C0" w:tentative="1">
      <w:start w:val="1"/>
      <w:numFmt w:val="bullet"/>
      <w:lvlText w:val="•"/>
      <w:lvlJc w:val="left"/>
      <w:pPr>
        <w:tabs>
          <w:tab w:val="num" w:pos="5040"/>
        </w:tabs>
        <w:ind w:left="5040" w:hanging="360"/>
      </w:pPr>
      <w:rPr>
        <w:rFonts w:ascii="Arial" w:hAnsi="Arial" w:hint="default"/>
      </w:rPr>
    </w:lvl>
    <w:lvl w:ilvl="7" w:tplc="3478273A" w:tentative="1">
      <w:start w:val="1"/>
      <w:numFmt w:val="bullet"/>
      <w:lvlText w:val="•"/>
      <w:lvlJc w:val="left"/>
      <w:pPr>
        <w:tabs>
          <w:tab w:val="num" w:pos="5760"/>
        </w:tabs>
        <w:ind w:left="5760" w:hanging="360"/>
      </w:pPr>
      <w:rPr>
        <w:rFonts w:ascii="Arial" w:hAnsi="Arial" w:hint="default"/>
      </w:rPr>
    </w:lvl>
    <w:lvl w:ilvl="8" w:tplc="2C5290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2C0E44"/>
    <w:multiLevelType w:val="hybridMultilevel"/>
    <w:tmpl w:val="E5CA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11FF8"/>
    <w:multiLevelType w:val="hybridMultilevel"/>
    <w:tmpl w:val="F39C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2105A"/>
    <w:multiLevelType w:val="hybridMultilevel"/>
    <w:tmpl w:val="DDB8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E1BEF"/>
    <w:multiLevelType w:val="hybridMultilevel"/>
    <w:tmpl w:val="B12E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C4952"/>
    <w:multiLevelType w:val="hybridMultilevel"/>
    <w:tmpl w:val="1146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B292F"/>
    <w:multiLevelType w:val="hybridMultilevel"/>
    <w:tmpl w:val="3EB89932"/>
    <w:lvl w:ilvl="0" w:tplc="BF28E286">
      <w:start w:val="1"/>
      <w:numFmt w:val="bullet"/>
      <w:lvlText w:val="•"/>
      <w:lvlJc w:val="left"/>
      <w:pPr>
        <w:tabs>
          <w:tab w:val="num" w:pos="720"/>
        </w:tabs>
        <w:ind w:left="720" w:hanging="360"/>
      </w:pPr>
      <w:rPr>
        <w:rFonts w:ascii="Arial" w:hAnsi="Arial" w:hint="default"/>
      </w:rPr>
    </w:lvl>
    <w:lvl w:ilvl="1" w:tplc="E4088882" w:tentative="1">
      <w:start w:val="1"/>
      <w:numFmt w:val="bullet"/>
      <w:lvlText w:val="•"/>
      <w:lvlJc w:val="left"/>
      <w:pPr>
        <w:tabs>
          <w:tab w:val="num" w:pos="1440"/>
        </w:tabs>
        <w:ind w:left="1440" w:hanging="360"/>
      </w:pPr>
      <w:rPr>
        <w:rFonts w:ascii="Arial" w:hAnsi="Arial" w:hint="default"/>
      </w:rPr>
    </w:lvl>
    <w:lvl w:ilvl="2" w:tplc="4B6CDB60" w:tentative="1">
      <w:start w:val="1"/>
      <w:numFmt w:val="bullet"/>
      <w:lvlText w:val="•"/>
      <w:lvlJc w:val="left"/>
      <w:pPr>
        <w:tabs>
          <w:tab w:val="num" w:pos="2160"/>
        </w:tabs>
        <w:ind w:left="2160" w:hanging="360"/>
      </w:pPr>
      <w:rPr>
        <w:rFonts w:ascii="Arial" w:hAnsi="Arial" w:hint="default"/>
      </w:rPr>
    </w:lvl>
    <w:lvl w:ilvl="3" w:tplc="77F8C57C" w:tentative="1">
      <w:start w:val="1"/>
      <w:numFmt w:val="bullet"/>
      <w:lvlText w:val="•"/>
      <w:lvlJc w:val="left"/>
      <w:pPr>
        <w:tabs>
          <w:tab w:val="num" w:pos="2880"/>
        </w:tabs>
        <w:ind w:left="2880" w:hanging="360"/>
      </w:pPr>
      <w:rPr>
        <w:rFonts w:ascii="Arial" w:hAnsi="Arial" w:hint="default"/>
      </w:rPr>
    </w:lvl>
    <w:lvl w:ilvl="4" w:tplc="DE3C1CF0" w:tentative="1">
      <w:start w:val="1"/>
      <w:numFmt w:val="bullet"/>
      <w:lvlText w:val="•"/>
      <w:lvlJc w:val="left"/>
      <w:pPr>
        <w:tabs>
          <w:tab w:val="num" w:pos="3600"/>
        </w:tabs>
        <w:ind w:left="3600" w:hanging="360"/>
      </w:pPr>
      <w:rPr>
        <w:rFonts w:ascii="Arial" w:hAnsi="Arial" w:hint="default"/>
      </w:rPr>
    </w:lvl>
    <w:lvl w:ilvl="5" w:tplc="673AB4A6" w:tentative="1">
      <w:start w:val="1"/>
      <w:numFmt w:val="bullet"/>
      <w:lvlText w:val="•"/>
      <w:lvlJc w:val="left"/>
      <w:pPr>
        <w:tabs>
          <w:tab w:val="num" w:pos="4320"/>
        </w:tabs>
        <w:ind w:left="4320" w:hanging="360"/>
      </w:pPr>
      <w:rPr>
        <w:rFonts w:ascii="Arial" w:hAnsi="Arial" w:hint="default"/>
      </w:rPr>
    </w:lvl>
    <w:lvl w:ilvl="6" w:tplc="EB501A7C" w:tentative="1">
      <w:start w:val="1"/>
      <w:numFmt w:val="bullet"/>
      <w:lvlText w:val="•"/>
      <w:lvlJc w:val="left"/>
      <w:pPr>
        <w:tabs>
          <w:tab w:val="num" w:pos="5040"/>
        </w:tabs>
        <w:ind w:left="5040" w:hanging="360"/>
      </w:pPr>
      <w:rPr>
        <w:rFonts w:ascii="Arial" w:hAnsi="Arial" w:hint="default"/>
      </w:rPr>
    </w:lvl>
    <w:lvl w:ilvl="7" w:tplc="6096BAB4" w:tentative="1">
      <w:start w:val="1"/>
      <w:numFmt w:val="bullet"/>
      <w:lvlText w:val="•"/>
      <w:lvlJc w:val="left"/>
      <w:pPr>
        <w:tabs>
          <w:tab w:val="num" w:pos="5760"/>
        </w:tabs>
        <w:ind w:left="5760" w:hanging="360"/>
      </w:pPr>
      <w:rPr>
        <w:rFonts w:ascii="Arial" w:hAnsi="Arial" w:hint="default"/>
      </w:rPr>
    </w:lvl>
    <w:lvl w:ilvl="8" w:tplc="121AE3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EF3DFA"/>
    <w:multiLevelType w:val="hybridMultilevel"/>
    <w:tmpl w:val="731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02128"/>
    <w:multiLevelType w:val="hybridMultilevel"/>
    <w:tmpl w:val="E25449D8"/>
    <w:lvl w:ilvl="0" w:tplc="79D41BB2">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77593"/>
    <w:multiLevelType w:val="hybridMultilevel"/>
    <w:tmpl w:val="CEBA63D8"/>
    <w:lvl w:ilvl="0" w:tplc="EA0442F6">
      <w:start w:val="1"/>
      <w:numFmt w:val="bullet"/>
      <w:lvlText w:val="•"/>
      <w:lvlJc w:val="left"/>
      <w:pPr>
        <w:tabs>
          <w:tab w:val="num" w:pos="720"/>
        </w:tabs>
        <w:ind w:left="720" w:hanging="360"/>
      </w:pPr>
      <w:rPr>
        <w:rFonts w:ascii="Arial" w:hAnsi="Arial" w:hint="default"/>
      </w:rPr>
    </w:lvl>
    <w:lvl w:ilvl="1" w:tplc="2A9278A0" w:tentative="1">
      <w:start w:val="1"/>
      <w:numFmt w:val="bullet"/>
      <w:lvlText w:val="•"/>
      <w:lvlJc w:val="left"/>
      <w:pPr>
        <w:tabs>
          <w:tab w:val="num" w:pos="1440"/>
        </w:tabs>
        <w:ind w:left="1440" w:hanging="360"/>
      </w:pPr>
      <w:rPr>
        <w:rFonts w:ascii="Arial" w:hAnsi="Arial" w:hint="default"/>
      </w:rPr>
    </w:lvl>
    <w:lvl w:ilvl="2" w:tplc="1A78AD68" w:tentative="1">
      <w:start w:val="1"/>
      <w:numFmt w:val="bullet"/>
      <w:lvlText w:val="•"/>
      <w:lvlJc w:val="left"/>
      <w:pPr>
        <w:tabs>
          <w:tab w:val="num" w:pos="2160"/>
        </w:tabs>
        <w:ind w:left="2160" w:hanging="360"/>
      </w:pPr>
      <w:rPr>
        <w:rFonts w:ascii="Arial" w:hAnsi="Arial" w:hint="default"/>
      </w:rPr>
    </w:lvl>
    <w:lvl w:ilvl="3" w:tplc="F8A0A3A6" w:tentative="1">
      <w:start w:val="1"/>
      <w:numFmt w:val="bullet"/>
      <w:lvlText w:val="•"/>
      <w:lvlJc w:val="left"/>
      <w:pPr>
        <w:tabs>
          <w:tab w:val="num" w:pos="2880"/>
        </w:tabs>
        <w:ind w:left="2880" w:hanging="360"/>
      </w:pPr>
      <w:rPr>
        <w:rFonts w:ascii="Arial" w:hAnsi="Arial" w:hint="default"/>
      </w:rPr>
    </w:lvl>
    <w:lvl w:ilvl="4" w:tplc="C91A626A" w:tentative="1">
      <w:start w:val="1"/>
      <w:numFmt w:val="bullet"/>
      <w:lvlText w:val="•"/>
      <w:lvlJc w:val="left"/>
      <w:pPr>
        <w:tabs>
          <w:tab w:val="num" w:pos="3600"/>
        </w:tabs>
        <w:ind w:left="3600" w:hanging="360"/>
      </w:pPr>
      <w:rPr>
        <w:rFonts w:ascii="Arial" w:hAnsi="Arial" w:hint="default"/>
      </w:rPr>
    </w:lvl>
    <w:lvl w:ilvl="5" w:tplc="FB464166" w:tentative="1">
      <w:start w:val="1"/>
      <w:numFmt w:val="bullet"/>
      <w:lvlText w:val="•"/>
      <w:lvlJc w:val="left"/>
      <w:pPr>
        <w:tabs>
          <w:tab w:val="num" w:pos="4320"/>
        </w:tabs>
        <w:ind w:left="4320" w:hanging="360"/>
      </w:pPr>
      <w:rPr>
        <w:rFonts w:ascii="Arial" w:hAnsi="Arial" w:hint="default"/>
      </w:rPr>
    </w:lvl>
    <w:lvl w:ilvl="6" w:tplc="7BC4707C" w:tentative="1">
      <w:start w:val="1"/>
      <w:numFmt w:val="bullet"/>
      <w:lvlText w:val="•"/>
      <w:lvlJc w:val="left"/>
      <w:pPr>
        <w:tabs>
          <w:tab w:val="num" w:pos="5040"/>
        </w:tabs>
        <w:ind w:left="5040" w:hanging="360"/>
      </w:pPr>
      <w:rPr>
        <w:rFonts w:ascii="Arial" w:hAnsi="Arial" w:hint="default"/>
      </w:rPr>
    </w:lvl>
    <w:lvl w:ilvl="7" w:tplc="BF4A0C28" w:tentative="1">
      <w:start w:val="1"/>
      <w:numFmt w:val="bullet"/>
      <w:lvlText w:val="•"/>
      <w:lvlJc w:val="left"/>
      <w:pPr>
        <w:tabs>
          <w:tab w:val="num" w:pos="5760"/>
        </w:tabs>
        <w:ind w:left="5760" w:hanging="360"/>
      </w:pPr>
      <w:rPr>
        <w:rFonts w:ascii="Arial" w:hAnsi="Arial" w:hint="default"/>
      </w:rPr>
    </w:lvl>
    <w:lvl w:ilvl="8" w:tplc="9CC4AE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C018C9"/>
    <w:multiLevelType w:val="hybridMultilevel"/>
    <w:tmpl w:val="0876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71D6A"/>
    <w:multiLevelType w:val="hybridMultilevel"/>
    <w:tmpl w:val="675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E6DB5"/>
    <w:multiLevelType w:val="hybridMultilevel"/>
    <w:tmpl w:val="F92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15702"/>
    <w:multiLevelType w:val="multilevel"/>
    <w:tmpl w:val="6C7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11B76"/>
    <w:multiLevelType w:val="multilevel"/>
    <w:tmpl w:val="755E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D77AA0"/>
    <w:multiLevelType w:val="hybridMultilevel"/>
    <w:tmpl w:val="295C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33C13"/>
    <w:multiLevelType w:val="hybridMultilevel"/>
    <w:tmpl w:val="E5F0D418"/>
    <w:lvl w:ilvl="0" w:tplc="1CC4FE06">
      <w:start w:val="1"/>
      <w:numFmt w:val="bullet"/>
      <w:lvlText w:val="•"/>
      <w:lvlJc w:val="left"/>
      <w:pPr>
        <w:tabs>
          <w:tab w:val="num" w:pos="720"/>
        </w:tabs>
        <w:ind w:left="720" w:hanging="360"/>
      </w:pPr>
      <w:rPr>
        <w:rFonts w:ascii="Arial" w:hAnsi="Arial" w:hint="default"/>
      </w:rPr>
    </w:lvl>
    <w:lvl w:ilvl="1" w:tplc="E4C891F2" w:tentative="1">
      <w:start w:val="1"/>
      <w:numFmt w:val="bullet"/>
      <w:lvlText w:val="•"/>
      <w:lvlJc w:val="left"/>
      <w:pPr>
        <w:tabs>
          <w:tab w:val="num" w:pos="1440"/>
        </w:tabs>
        <w:ind w:left="1440" w:hanging="360"/>
      </w:pPr>
      <w:rPr>
        <w:rFonts w:ascii="Arial" w:hAnsi="Arial" w:hint="default"/>
      </w:rPr>
    </w:lvl>
    <w:lvl w:ilvl="2" w:tplc="7CA66708" w:tentative="1">
      <w:start w:val="1"/>
      <w:numFmt w:val="bullet"/>
      <w:lvlText w:val="•"/>
      <w:lvlJc w:val="left"/>
      <w:pPr>
        <w:tabs>
          <w:tab w:val="num" w:pos="2160"/>
        </w:tabs>
        <w:ind w:left="2160" w:hanging="360"/>
      </w:pPr>
      <w:rPr>
        <w:rFonts w:ascii="Arial" w:hAnsi="Arial" w:hint="default"/>
      </w:rPr>
    </w:lvl>
    <w:lvl w:ilvl="3" w:tplc="2EDE6E32" w:tentative="1">
      <w:start w:val="1"/>
      <w:numFmt w:val="bullet"/>
      <w:lvlText w:val="•"/>
      <w:lvlJc w:val="left"/>
      <w:pPr>
        <w:tabs>
          <w:tab w:val="num" w:pos="2880"/>
        </w:tabs>
        <w:ind w:left="2880" w:hanging="360"/>
      </w:pPr>
      <w:rPr>
        <w:rFonts w:ascii="Arial" w:hAnsi="Arial" w:hint="default"/>
      </w:rPr>
    </w:lvl>
    <w:lvl w:ilvl="4" w:tplc="160E68CC" w:tentative="1">
      <w:start w:val="1"/>
      <w:numFmt w:val="bullet"/>
      <w:lvlText w:val="•"/>
      <w:lvlJc w:val="left"/>
      <w:pPr>
        <w:tabs>
          <w:tab w:val="num" w:pos="3600"/>
        </w:tabs>
        <w:ind w:left="3600" w:hanging="360"/>
      </w:pPr>
      <w:rPr>
        <w:rFonts w:ascii="Arial" w:hAnsi="Arial" w:hint="default"/>
      </w:rPr>
    </w:lvl>
    <w:lvl w:ilvl="5" w:tplc="C4B4E142" w:tentative="1">
      <w:start w:val="1"/>
      <w:numFmt w:val="bullet"/>
      <w:lvlText w:val="•"/>
      <w:lvlJc w:val="left"/>
      <w:pPr>
        <w:tabs>
          <w:tab w:val="num" w:pos="4320"/>
        </w:tabs>
        <w:ind w:left="4320" w:hanging="360"/>
      </w:pPr>
      <w:rPr>
        <w:rFonts w:ascii="Arial" w:hAnsi="Arial" w:hint="default"/>
      </w:rPr>
    </w:lvl>
    <w:lvl w:ilvl="6" w:tplc="62C81734" w:tentative="1">
      <w:start w:val="1"/>
      <w:numFmt w:val="bullet"/>
      <w:lvlText w:val="•"/>
      <w:lvlJc w:val="left"/>
      <w:pPr>
        <w:tabs>
          <w:tab w:val="num" w:pos="5040"/>
        </w:tabs>
        <w:ind w:left="5040" w:hanging="360"/>
      </w:pPr>
      <w:rPr>
        <w:rFonts w:ascii="Arial" w:hAnsi="Arial" w:hint="default"/>
      </w:rPr>
    </w:lvl>
    <w:lvl w:ilvl="7" w:tplc="76DC3568" w:tentative="1">
      <w:start w:val="1"/>
      <w:numFmt w:val="bullet"/>
      <w:lvlText w:val="•"/>
      <w:lvlJc w:val="left"/>
      <w:pPr>
        <w:tabs>
          <w:tab w:val="num" w:pos="5760"/>
        </w:tabs>
        <w:ind w:left="5760" w:hanging="360"/>
      </w:pPr>
      <w:rPr>
        <w:rFonts w:ascii="Arial" w:hAnsi="Arial" w:hint="default"/>
      </w:rPr>
    </w:lvl>
    <w:lvl w:ilvl="8" w:tplc="4EC8AD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EF6AA7"/>
    <w:multiLevelType w:val="hybridMultilevel"/>
    <w:tmpl w:val="174A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B35F7"/>
    <w:multiLevelType w:val="hybridMultilevel"/>
    <w:tmpl w:val="1F6E38F0"/>
    <w:lvl w:ilvl="0" w:tplc="D3B8C840">
      <w:start w:val="1"/>
      <w:numFmt w:val="bullet"/>
      <w:lvlText w:val="•"/>
      <w:lvlJc w:val="left"/>
      <w:pPr>
        <w:tabs>
          <w:tab w:val="num" w:pos="720"/>
        </w:tabs>
        <w:ind w:left="720" w:hanging="360"/>
      </w:pPr>
      <w:rPr>
        <w:rFonts w:ascii="Arial" w:hAnsi="Arial" w:hint="default"/>
      </w:rPr>
    </w:lvl>
    <w:lvl w:ilvl="1" w:tplc="FA66ACD0" w:tentative="1">
      <w:start w:val="1"/>
      <w:numFmt w:val="bullet"/>
      <w:lvlText w:val="•"/>
      <w:lvlJc w:val="left"/>
      <w:pPr>
        <w:tabs>
          <w:tab w:val="num" w:pos="1440"/>
        </w:tabs>
        <w:ind w:left="1440" w:hanging="360"/>
      </w:pPr>
      <w:rPr>
        <w:rFonts w:ascii="Arial" w:hAnsi="Arial" w:hint="default"/>
      </w:rPr>
    </w:lvl>
    <w:lvl w:ilvl="2" w:tplc="2884C398" w:tentative="1">
      <w:start w:val="1"/>
      <w:numFmt w:val="bullet"/>
      <w:lvlText w:val="•"/>
      <w:lvlJc w:val="left"/>
      <w:pPr>
        <w:tabs>
          <w:tab w:val="num" w:pos="2160"/>
        </w:tabs>
        <w:ind w:left="2160" w:hanging="360"/>
      </w:pPr>
      <w:rPr>
        <w:rFonts w:ascii="Arial" w:hAnsi="Arial" w:hint="default"/>
      </w:rPr>
    </w:lvl>
    <w:lvl w:ilvl="3" w:tplc="31B65A3C" w:tentative="1">
      <w:start w:val="1"/>
      <w:numFmt w:val="bullet"/>
      <w:lvlText w:val="•"/>
      <w:lvlJc w:val="left"/>
      <w:pPr>
        <w:tabs>
          <w:tab w:val="num" w:pos="2880"/>
        </w:tabs>
        <w:ind w:left="2880" w:hanging="360"/>
      </w:pPr>
      <w:rPr>
        <w:rFonts w:ascii="Arial" w:hAnsi="Arial" w:hint="default"/>
      </w:rPr>
    </w:lvl>
    <w:lvl w:ilvl="4" w:tplc="4094C8B2" w:tentative="1">
      <w:start w:val="1"/>
      <w:numFmt w:val="bullet"/>
      <w:lvlText w:val="•"/>
      <w:lvlJc w:val="left"/>
      <w:pPr>
        <w:tabs>
          <w:tab w:val="num" w:pos="3600"/>
        </w:tabs>
        <w:ind w:left="3600" w:hanging="360"/>
      </w:pPr>
      <w:rPr>
        <w:rFonts w:ascii="Arial" w:hAnsi="Arial" w:hint="default"/>
      </w:rPr>
    </w:lvl>
    <w:lvl w:ilvl="5" w:tplc="F6ACDE6A" w:tentative="1">
      <w:start w:val="1"/>
      <w:numFmt w:val="bullet"/>
      <w:lvlText w:val="•"/>
      <w:lvlJc w:val="left"/>
      <w:pPr>
        <w:tabs>
          <w:tab w:val="num" w:pos="4320"/>
        </w:tabs>
        <w:ind w:left="4320" w:hanging="360"/>
      </w:pPr>
      <w:rPr>
        <w:rFonts w:ascii="Arial" w:hAnsi="Arial" w:hint="default"/>
      </w:rPr>
    </w:lvl>
    <w:lvl w:ilvl="6" w:tplc="1AAA594C" w:tentative="1">
      <w:start w:val="1"/>
      <w:numFmt w:val="bullet"/>
      <w:lvlText w:val="•"/>
      <w:lvlJc w:val="left"/>
      <w:pPr>
        <w:tabs>
          <w:tab w:val="num" w:pos="5040"/>
        </w:tabs>
        <w:ind w:left="5040" w:hanging="360"/>
      </w:pPr>
      <w:rPr>
        <w:rFonts w:ascii="Arial" w:hAnsi="Arial" w:hint="default"/>
      </w:rPr>
    </w:lvl>
    <w:lvl w:ilvl="7" w:tplc="124062E8" w:tentative="1">
      <w:start w:val="1"/>
      <w:numFmt w:val="bullet"/>
      <w:lvlText w:val="•"/>
      <w:lvlJc w:val="left"/>
      <w:pPr>
        <w:tabs>
          <w:tab w:val="num" w:pos="5760"/>
        </w:tabs>
        <w:ind w:left="5760" w:hanging="360"/>
      </w:pPr>
      <w:rPr>
        <w:rFonts w:ascii="Arial" w:hAnsi="Arial" w:hint="default"/>
      </w:rPr>
    </w:lvl>
    <w:lvl w:ilvl="8" w:tplc="B5003AC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572F6C"/>
    <w:multiLevelType w:val="hybridMultilevel"/>
    <w:tmpl w:val="C5C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F6DA3"/>
    <w:multiLevelType w:val="hybridMultilevel"/>
    <w:tmpl w:val="C81A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11947"/>
    <w:multiLevelType w:val="hybridMultilevel"/>
    <w:tmpl w:val="BE901CA0"/>
    <w:lvl w:ilvl="0" w:tplc="871E119A">
      <w:start w:val="1"/>
      <w:numFmt w:val="bullet"/>
      <w:lvlText w:val="§"/>
      <w:lvlJc w:val="left"/>
      <w:pPr>
        <w:tabs>
          <w:tab w:val="num" w:pos="720"/>
        </w:tabs>
        <w:ind w:left="720" w:hanging="360"/>
      </w:pPr>
      <w:rPr>
        <w:rFonts w:ascii="Wingdings" w:hAnsi="Wingdings" w:hint="default"/>
      </w:rPr>
    </w:lvl>
    <w:lvl w:ilvl="1" w:tplc="85745DAA" w:tentative="1">
      <w:start w:val="1"/>
      <w:numFmt w:val="bullet"/>
      <w:lvlText w:val="§"/>
      <w:lvlJc w:val="left"/>
      <w:pPr>
        <w:tabs>
          <w:tab w:val="num" w:pos="1440"/>
        </w:tabs>
        <w:ind w:left="1440" w:hanging="360"/>
      </w:pPr>
      <w:rPr>
        <w:rFonts w:ascii="Wingdings" w:hAnsi="Wingdings" w:hint="default"/>
      </w:rPr>
    </w:lvl>
    <w:lvl w:ilvl="2" w:tplc="CFD0D7C0" w:tentative="1">
      <w:start w:val="1"/>
      <w:numFmt w:val="bullet"/>
      <w:lvlText w:val="§"/>
      <w:lvlJc w:val="left"/>
      <w:pPr>
        <w:tabs>
          <w:tab w:val="num" w:pos="2160"/>
        </w:tabs>
        <w:ind w:left="2160" w:hanging="360"/>
      </w:pPr>
      <w:rPr>
        <w:rFonts w:ascii="Wingdings" w:hAnsi="Wingdings" w:hint="default"/>
      </w:rPr>
    </w:lvl>
    <w:lvl w:ilvl="3" w:tplc="8250AC58" w:tentative="1">
      <w:start w:val="1"/>
      <w:numFmt w:val="bullet"/>
      <w:lvlText w:val="§"/>
      <w:lvlJc w:val="left"/>
      <w:pPr>
        <w:tabs>
          <w:tab w:val="num" w:pos="2880"/>
        </w:tabs>
        <w:ind w:left="2880" w:hanging="360"/>
      </w:pPr>
      <w:rPr>
        <w:rFonts w:ascii="Wingdings" w:hAnsi="Wingdings" w:hint="default"/>
      </w:rPr>
    </w:lvl>
    <w:lvl w:ilvl="4" w:tplc="55389A02" w:tentative="1">
      <w:start w:val="1"/>
      <w:numFmt w:val="bullet"/>
      <w:lvlText w:val="§"/>
      <w:lvlJc w:val="left"/>
      <w:pPr>
        <w:tabs>
          <w:tab w:val="num" w:pos="3600"/>
        </w:tabs>
        <w:ind w:left="3600" w:hanging="360"/>
      </w:pPr>
      <w:rPr>
        <w:rFonts w:ascii="Wingdings" w:hAnsi="Wingdings" w:hint="default"/>
      </w:rPr>
    </w:lvl>
    <w:lvl w:ilvl="5" w:tplc="A344D562" w:tentative="1">
      <w:start w:val="1"/>
      <w:numFmt w:val="bullet"/>
      <w:lvlText w:val="§"/>
      <w:lvlJc w:val="left"/>
      <w:pPr>
        <w:tabs>
          <w:tab w:val="num" w:pos="4320"/>
        </w:tabs>
        <w:ind w:left="4320" w:hanging="360"/>
      </w:pPr>
      <w:rPr>
        <w:rFonts w:ascii="Wingdings" w:hAnsi="Wingdings" w:hint="default"/>
      </w:rPr>
    </w:lvl>
    <w:lvl w:ilvl="6" w:tplc="8D6281D4" w:tentative="1">
      <w:start w:val="1"/>
      <w:numFmt w:val="bullet"/>
      <w:lvlText w:val="§"/>
      <w:lvlJc w:val="left"/>
      <w:pPr>
        <w:tabs>
          <w:tab w:val="num" w:pos="5040"/>
        </w:tabs>
        <w:ind w:left="5040" w:hanging="360"/>
      </w:pPr>
      <w:rPr>
        <w:rFonts w:ascii="Wingdings" w:hAnsi="Wingdings" w:hint="default"/>
      </w:rPr>
    </w:lvl>
    <w:lvl w:ilvl="7" w:tplc="1F5675D2" w:tentative="1">
      <w:start w:val="1"/>
      <w:numFmt w:val="bullet"/>
      <w:lvlText w:val="§"/>
      <w:lvlJc w:val="left"/>
      <w:pPr>
        <w:tabs>
          <w:tab w:val="num" w:pos="5760"/>
        </w:tabs>
        <w:ind w:left="5760" w:hanging="360"/>
      </w:pPr>
      <w:rPr>
        <w:rFonts w:ascii="Wingdings" w:hAnsi="Wingdings" w:hint="default"/>
      </w:rPr>
    </w:lvl>
    <w:lvl w:ilvl="8" w:tplc="8E9EEC9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76408E"/>
    <w:multiLevelType w:val="hybridMultilevel"/>
    <w:tmpl w:val="11A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27C8B"/>
    <w:multiLevelType w:val="hybridMultilevel"/>
    <w:tmpl w:val="6AB0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273040">
    <w:abstractNumId w:val="22"/>
  </w:num>
  <w:num w:numId="2" w16cid:durableId="1716003901">
    <w:abstractNumId w:val="11"/>
  </w:num>
  <w:num w:numId="3" w16cid:durableId="637805775">
    <w:abstractNumId w:val="28"/>
  </w:num>
  <w:num w:numId="4" w16cid:durableId="1908606316">
    <w:abstractNumId w:val="27"/>
  </w:num>
  <w:num w:numId="5" w16cid:durableId="288779857">
    <w:abstractNumId w:val="12"/>
  </w:num>
  <w:num w:numId="6" w16cid:durableId="1863205737">
    <w:abstractNumId w:val="30"/>
  </w:num>
  <w:num w:numId="7" w16cid:durableId="989098702">
    <w:abstractNumId w:val="32"/>
  </w:num>
  <w:num w:numId="8" w16cid:durableId="648171506">
    <w:abstractNumId w:val="20"/>
  </w:num>
  <w:num w:numId="9" w16cid:durableId="957375963">
    <w:abstractNumId w:val="23"/>
  </w:num>
  <w:num w:numId="10" w16cid:durableId="1234049653">
    <w:abstractNumId w:val="14"/>
  </w:num>
  <w:num w:numId="11" w16cid:durableId="1251699878">
    <w:abstractNumId w:val="0"/>
  </w:num>
  <w:num w:numId="12" w16cid:durableId="1622758761">
    <w:abstractNumId w:val="17"/>
  </w:num>
  <w:num w:numId="13" w16cid:durableId="989554858">
    <w:abstractNumId w:val="29"/>
  </w:num>
  <w:num w:numId="14" w16cid:durableId="1669752808">
    <w:abstractNumId w:val="19"/>
  </w:num>
  <w:num w:numId="15" w16cid:durableId="1253272999">
    <w:abstractNumId w:val="8"/>
  </w:num>
  <w:num w:numId="16" w16cid:durableId="1547990614">
    <w:abstractNumId w:val="13"/>
  </w:num>
  <w:num w:numId="17" w16cid:durableId="1712071557">
    <w:abstractNumId w:val="1"/>
  </w:num>
  <w:num w:numId="18" w16cid:durableId="1919944407">
    <w:abstractNumId w:val="25"/>
  </w:num>
  <w:num w:numId="19" w16cid:durableId="838496256">
    <w:abstractNumId w:val="4"/>
  </w:num>
  <w:num w:numId="20" w16cid:durableId="1271548622">
    <w:abstractNumId w:val="3"/>
  </w:num>
  <w:num w:numId="21" w16cid:durableId="1898782877">
    <w:abstractNumId w:val="15"/>
  </w:num>
  <w:num w:numId="22" w16cid:durableId="1528908690">
    <w:abstractNumId w:val="26"/>
  </w:num>
  <w:num w:numId="23" w16cid:durableId="1018653404">
    <w:abstractNumId w:val="34"/>
  </w:num>
  <w:num w:numId="24" w16cid:durableId="729038269">
    <w:abstractNumId w:val="36"/>
  </w:num>
  <w:num w:numId="25" w16cid:durableId="120079107">
    <w:abstractNumId w:val="5"/>
  </w:num>
  <w:num w:numId="26" w16cid:durableId="1670255349">
    <w:abstractNumId w:val="31"/>
  </w:num>
  <w:num w:numId="27" w16cid:durableId="132216841">
    <w:abstractNumId w:val="21"/>
  </w:num>
  <w:num w:numId="28" w16cid:durableId="773132502">
    <w:abstractNumId w:val="6"/>
  </w:num>
  <w:num w:numId="29" w16cid:durableId="115149722">
    <w:abstractNumId w:val="10"/>
  </w:num>
  <w:num w:numId="30" w16cid:durableId="910846166">
    <w:abstractNumId w:val="9"/>
  </w:num>
  <w:num w:numId="31" w16cid:durableId="1737892416">
    <w:abstractNumId w:val="33"/>
  </w:num>
  <w:num w:numId="32" w16cid:durableId="2131052620">
    <w:abstractNumId w:val="24"/>
  </w:num>
  <w:num w:numId="33" w16cid:durableId="2037653147">
    <w:abstractNumId w:val="37"/>
  </w:num>
  <w:num w:numId="34" w16cid:durableId="1273561260">
    <w:abstractNumId w:val="18"/>
  </w:num>
  <w:num w:numId="35" w16cid:durableId="605960622">
    <w:abstractNumId w:val="16"/>
  </w:num>
  <w:num w:numId="36" w16cid:durableId="1477255646">
    <w:abstractNumId w:val="7"/>
  </w:num>
  <w:num w:numId="37" w16cid:durableId="1298298947">
    <w:abstractNumId w:val="2"/>
  </w:num>
  <w:num w:numId="38" w16cid:durableId="2877146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Hearn">
    <w15:presenceInfo w15:providerId="AD" w15:userId="S::al.hearn@utoronto.ca::aeff2816-ed42-480b-b595-c3ed5ed57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05"/>
    <w:rsid w:val="00007A9C"/>
    <w:rsid w:val="000303AF"/>
    <w:rsid w:val="000B2E86"/>
    <w:rsid w:val="000C0CDE"/>
    <w:rsid w:val="000C3429"/>
    <w:rsid w:val="000D2099"/>
    <w:rsid w:val="000D78A9"/>
    <w:rsid w:val="00123E16"/>
    <w:rsid w:val="001870DC"/>
    <w:rsid w:val="00196DF4"/>
    <w:rsid w:val="001F642C"/>
    <w:rsid w:val="00221F02"/>
    <w:rsid w:val="00390118"/>
    <w:rsid w:val="00390914"/>
    <w:rsid w:val="0039220B"/>
    <w:rsid w:val="003B58EE"/>
    <w:rsid w:val="003D1DC3"/>
    <w:rsid w:val="004713D6"/>
    <w:rsid w:val="004A360A"/>
    <w:rsid w:val="00560F1E"/>
    <w:rsid w:val="00560F5E"/>
    <w:rsid w:val="00571365"/>
    <w:rsid w:val="00587C2B"/>
    <w:rsid w:val="005925F7"/>
    <w:rsid w:val="005F14C2"/>
    <w:rsid w:val="005F280C"/>
    <w:rsid w:val="0060178E"/>
    <w:rsid w:val="00660148"/>
    <w:rsid w:val="0067304E"/>
    <w:rsid w:val="0067611A"/>
    <w:rsid w:val="006C66C8"/>
    <w:rsid w:val="006F0E1F"/>
    <w:rsid w:val="006F5933"/>
    <w:rsid w:val="007713AB"/>
    <w:rsid w:val="00783D1D"/>
    <w:rsid w:val="007B2638"/>
    <w:rsid w:val="007D5083"/>
    <w:rsid w:val="007E6DD0"/>
    <w:rsid w:val="007F71E3"/>
    <w:rsid w:val="0080230C"/>
    <w:rsid w:val="00805DC3"/>
    <w:rsid w:val="00844A4F"/>
    <w:rsid w:val="00844E48"/>
    <w:rsid w:val="0084595E"/>
    <w:rsid w:val="00867364"/>
    <w:rsid w:val="00876A71"/>
    <w:rsid w:val="00905D45"/>
    <w:rsid w:val="009427E5"/>
    <w:rsid w:val="009510CD"/>
    <w:rsid w:val="0096630F"/>
    <w:rsid w:val="00986B78"/>
    <w:rsid w:val="009A3095"/>
    <w:rsid w:val="009B56B3"/>
    <w:rsid w:val="009D529D"/>
    <w:rsid w:val="00A14218"/>
    <w:rsid w:val="00AB13A0"/>
    <w:rsid w:val="00AF0097"/>
    <w:rsid w:val="00B04E02"/>
    <w:rsid w:val="00B24CE4"/>
    <w:rsid w:val="00B25713"/>
    <w:rsid w:val="00B65E9F"/>
    <w:rsid w:val="00B8634A"/>
    <w:rsid w:val="00BC2BEF"/>
    <w:rsid w:val="00BD1AB6"/>
    <w:rsid w:val="00BD2569"/>
    <w:rsid w:val="00C11AEF"/>
    <w:rsid w:val="00C31F9B"/>
    <w:rsid w:val="00C7149C"/>
    <w:rsid w:val="00C967ED"/>
    <w:rsid w:val="00CC246C"/>
    <w:rsid w:val="00CD1054"/>
    <w:rsid w:val="00D26247"/>
    <w:rsid w:val="00D7118B"/>
    <w:rsid w:val="00D84E00"/>
    <w:rsid w:val="00DA043B"/>
    <w:rsid w:val="00DB6A69"/>
    <w:rsid w:val="00DD535C"/>
    <w:rsid w:val="00E10B07"/>
    <w:rsid w:val="00E30B22"/>
    <w:rsid w:val="00E44C91"/>
    <w:rsid w:val="00E73752"/>
    <w:rsid w:val="00EB6F28"/>
    <w:rsid w:val="00F00C17"/>
    <w:rsid w:val="00F2557F"/>
    <w:rsid w:val="00F26066"/>
    <w:rsid w:val="00F85F26"/>
    <w:rsid w:val="00FA2205"/>
    <w:rsid w:val="00FC7C47"/>
    <w:rsid w:val="00FD5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B3C8"/>
  <w15:chartTrackingRefBased/>
  <w15:docId w15:val="{494FD16C-0B52-B045-B5B6-B60791AC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box">
    <w:name w:val="q-box"/>
    <w:basedOn w:val="DefaultParagraphFont"/>
    <w:rsid w:val="000D2099"/>
  </w:style>
  <w:style w:type="character" w:customStyle="1" w:styleId="markedcontent">
    <w:name w:val="markedcontent"/>
    <w:basedOn w:val="DefaultParagraphFont"/>
    <w:rsid w:val="000B2E86"/>
  </w:style>
  <w:style w:type="paragraph" w:styleId="ListParagraph">
    <w:name w:val="List Paragraph"/>
    <w:basedOn w:val="Normal"/>
    <w:uiPriority w:val="34"/>
    <w:qFormat/>
    <w:rsid w:val="00587C2B"/>
    <w:pPr>
      <w:ind w:left="720"/>
      <w:contextualSpacing/>
    </w:pPr>
  </w:style>
  <w:style w:type="paragraph" w:styleId="NormalWeb">
    <w:name w:val="Normal (Web)"/>
    <w:basedOn w:val="Normal"/>
    <w:uiPriority w:val="99"/>
    <w:semiHidden/>
    <w:unhideWhenUsed/>
    <w:rsid w:val="0096630F"/>
    <w:pPr>
      <w:spacing w:before="100" w:beforeAutospacing="1" w:after="100" w:afterAutospacing="1"/>
    </w:pPr>
  </w:style>
  <w:style w:type="character" w:styleId="Strong">
    <w:name w:val="Strong"/>
    <w:basedOn w:val="DefaultParagraphFont"/>
    <w:uiPriority w:val="22"/>
    <w:qFormat/>
    <w:rsid w:val="00B24CE4"/>
    <w:rPr>
      <w:b/>
      <w:bCs/>
    </w:rPr>
  </w:style>
  <w:style w:type="character" w:styleId="Emphasis">
    <w:name w:val="Emphasis"/>
    <w:basedOn w:val="DefaultParagraphFont"/>
    <w:uiPriority w:val="20"/>
    <w:qFormat/>
    <w:rsid w:val="00B24CE4"/>
    <w:rPr>
      <w:i/>
      <w:iCs/>
    </w:rPr>
  </w:style>
  <w:style w:type="paragraph" w:styleId="BodyText">
    <w:name w:val="Body Text"/>
    <w:basedOn w:val="Normal"/>
    <w:link w:val="BodyTextChar"/>
    <w:uiPriority w:val="1"/>
    <w:qFormat/>
    <w:rsid w:val="007D5083"/>
    <w:pPr>
      <w:widowControl w:val="0"/>
      <w:autoSpaceDE w:val="0"/>
      <w:autoSpaceDN w:val="0"/>
    </w:pPr>
    <w:rPr>
      <w:sz w:val="22"/>
      <w:szCs w:val="22"/>
      <w:lang w:val="en-US"/>
    </w:rPr>
  </w:style>
  <w:style w:type="character" w:customStyle="1" w:styleId="BodyTextChar">
    <w:name w:val="Body Text Char"/>
    <w:basedOn w:val="DefaultParagraphFont"/>
    <w:link w:val="BodyText"/>
    <w:uiPriority w:val="1"/>
    <w:rsid w:val="007D5083"/>
    <w:rPr>
      <w:rFonts w:ascii="Times New Roman" w:eastAsia="Times New Roman" w:hAnsi="Times New Roman" w:cs="Times New Roman"/>
      <w:sz w:val="22"/>
      <w:szCs w:val="22"/>
      <w:lang w:val="en-US"/>
    </w:rPr>
  </w:style>
  <w:style w:type="character" w:customStyle="1" w:styleId="nlmpublisher-loc">
    <w:name w:val="nlm_publisher-loc"/>
    <w:basedOn w:val="DefaultParagraphFont"/>
    <w:rsid w:val="00E30B22"/>
  </w:style>
  <w:style w:type="character" w:customStyle="1" w:styleId="nlmpublisher-name">
    <w:name w:val="nlm_publisher-name"/>
    <w:basedOn w:val="DefaultParagraphFont"/>
    <w:rsid w:val="00E30B22"/>
  </w:style>
  <w:style w:type="character" w:customStyle="1" w:styleId="nlmyear">
    <w:name w:val="nlm_year"/>
    <w:basedOn w:val="DefaultParagraphFont"/>
    <w:rsid w:val="00E30B22"/>
  </w:style>
  <w:style w:type="paragraph" w:styleId="Footer">
    <w:name w:val="footer"/>
    <w:basedOn w:val="Normal"/>
    <w:link w:val="FooterChar"/>
    <w:uiPriority w:val="99"/>
    <w:unhideWhenUsed/>
    <w:rsid w:val="00CC246C"/>
    <w:pPr>
      <w:tabs>
        <w:tab w:val="center" w:pos="4680"/>
        <w:tab w:val="right" w:pos="9360"/>
      </w:tabs>
    </w:pPr>
  </w:style>
  <w:style w:type="character" w:customStyle="1" w:styleId="FooterChar">
    <w:name w:val="Footer Char"/>
    <w:basedOn w:val="DefaultParagraphFont"/>
    <w:link w:val="Footer"/>
    <w:uiPriority w:val="99"/>
    <w:rsid w:val="00CC246C"/>
    <w:rPr>
      <w:rFonts w:ascii="Times New Roman" w:eastAsia="Times New Roman" w:hAnsi="Times New Roman" w:cs="Times New Roman"/>
    </w:rPr>
  </w:style>
  <w:style w:type="character" w:styleId="PageNumber">
    <w:name w:val="page number"/>
    <w:basedOn w:val="DefaultParagraphFont"/>
    <w:uiPriority w:val="99"/>
    <w:semiHidden/>
    <w:unhideWhenUsed/>
    <w:rsid w:val="00CC246C"/>
  </w:style>
  <w:style w:type="paragraph" w:styleId="Header">
    <w:name w:val="header"/>
    <w:basedOn w:val="Normal"/>
    <w:link w:val="HeaderChar"/>
    <w:uiPriority w:val="99"/>
    <w:unhideWhenUsed/>
    <w:rsid w:val="006F5933"/>
    <w:pPr>
      <w:tabs>
        <w:tab w:val="center" w:pos="4680"/>
        <w:tab w:val="right" w:pos="9360"/>
      </w:tabs>
    </w:pPr>
  </w:style>
  <w:style w:type="character" w:customStyle="1" w:styleId="HeaderChar">
    <w:name w:val="Header Char"/>
    <w:basedOn w:val="DefaultParagraphFont"/>
    <w:link w:val="Header"/>
    <w:uiPriority w:val="99"/>
    <w:rsid w:val="006F5933"/>
    <w:rPr>
      <w:rFonts w:ascii="Times New Roman" w:eastAsia="Times New Roman" w:hAnsi="Times New Roman" w:cs="Times New Roman"/>
    </w:rPr>
  </w:style>
  <w:style w:type="paragraph" w:styleId="Revision">
    <w:name w:val="Revision"/>
    <w:hidden/>
    <w:uiPriority w:val="99"/>
    <w:semiHidden/>
    <w:rsid w:val="00844E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59">
      <w:bodyDiv w:val="1"/>
      <w:marLeft w:val="0"/>
      <w:marRight w:val="0"/>
      <w:marTop w:val="0"/>
      <w:marBottom w:val="0"/>
      <w:divBdr>
        <w:top w:val="none" w:sz="0" w:space="0" w:color="auto"/>
        <w:left w:val="none" w:sz="0" w:space="0" w:color="auto"/>
        <w:bottom w:val="none" w:sz="0" w:space="0" w:color="auto"/>
        <w:right w:val="none" w:sz="0" w:space="0" w:color="auto"/>
      </w:divBdr>
    </w:div>
    <w:div w:id="61489201">
      <w:bodyDiv w:val="1"/>
      <w:marLeft w:val="0"/>
      <w:marRight w:val="0"/>
      <w:marTop w:val="0"/>
      <w:marBottom w:val="0"/>
      <w:divBdr>
        <w:top w:val="none" w:sz="0" w:space="0" w:color="auto"/>
        <w:left w:val="none" w:sz="0" w:space="0" w:color="auto"/>
        <w:bottom w:val="none" w:sz="0" w:space="0" w:color="auto"/>
        <w:right w:val="none" w:sz="0" w:space="0" w:color="auto"/>
      </w:divBdr>
    </w:div>
    <w:div w:id="61830365">
      <w:bodyDiv w:val="1"/>
      <w:marLeft w:val="0"/>
      <w:marRight w:val="0"/>
      <w:marTop w:val="0"/>
      <w:marBottom w:val="0"/>
      <w:divBdr>
        <w:top w:val="none" w:sz="0" w:space="0" w:color="auto"/>
        <w:left w:val="none" w:sz="0" w:space="0" w:color="auto"/>
        <w:bottom w:val="none" w:sz="0" w:space="0" w:color="auto"/>
        <w:right w:val="none" w:sz="0" w:space="0" w:color="auto"/>
      </w:divBdr>
      <w:divsChild>
        <w:div w:id="1469977962">
          <w:marLeft w:val="446"/>
          <w:marRight w:val="0"/>
          <w:marTop w:val="0"/>
          <w:marBottom w:val="0"/>
          <w:divBdr>
            <w:top w:val="none" w:sz="0" w:space="0" w:color="auto"/>
            <w:left w:val="none" w:sz="0" w:space="0" w:color="auto"/>
            <w:bottom w:val="none" w:sz="0" w:space="0" w:color="auto"/>
            <w:right w:val="none" w:sz="0" w:space="0" w:color="auto"/>
          </w:divBdr>
        </w:div>
      </w:divsChild>
    </w:div>
    <w:div w:id="95945790">
      <w:bodyDiv w:val="1"/>
      <w:marLeft w:val="0"/>
      <w:marRight w:val="0"/>
      <w:marTop w:val="0"/>
      <w:marBottom w:val="0"/>
      <w:divBdr>
        <w:top w:val="none" w:sz="0" w:space="0" w:color="auto"/>
        <w:left w:val="none" w:sz="0" w:space="0" w:color="auto"/>
        <w:bottom w:val="none" w:sz="0" w:space="0" w:color="auto"/>
        <w:right w:val="none" w:sz="0" w:space="0" w:color="auto"/>
      </w:divBdr>
    </w:div>
    <w:div w:id="109474253">
      <w:bodyDiv w:val="1"/>
      <w:marLeft w:val="0"/>
      <w:marRight w:val="0"/>
      <w:marTop w:val="0"/>
      <w:marBottom w:val="0"/>
      <w:divBdr>
        <w:top w:val="none" w:sz="0" w:space="0" w:color="auto"/>
        <w:left w:val="none" w:sz="0" w:space="0" w:color="auto"/>
        <w:bottom w:val="none" w:sz="0" w:space="0" w:color="auto"/>
        <w:right w:val="none" w:sz="0" w:space="0" w:color="auto"/>
      </w:divBdr>
    </w:div>
    <w:div w:id="120735304">
      <w:bodyDiv w:val="1"/>
      <w:marLeft w:val="0"/>
      <w:marRight w:val="0"/>
      <w:marTop w:val="0"/>
      <w:marBottom w:val="0"/>
      <w:divBdr>
        <w:top w:val="none" w:sz="0" w:space="0" w:color="auto"/>
        <w:left w:val="none" w:sz="0" w:space="0" w:color="auto"/>
        <w:bottom w:val="none" w:sz="0" w:space="0" w:color="auto"/>
        <w:right w:val="none" w:sz="0" w:space="0" w:color="auto"/>
      </w:divBdr>
    </w:div>
    <w:div w:id="125315696">
      <w:bodyDiv w:val="1"/>
      <w:marLeft w:val="0"/>
      <w:marRight w:val="0"/>
      <w:marTop w:val="0"/>
      <w:marBottom w:val="0"/>
      <w:divBdr>
        <w:top w:val="none" w:sz="0" w:space="0" w:color="auto"/>
        <w:left w:val="none" w:sz="0" w:space="0" w:color="auto"/>
        <w:bottom w:val="none" w:sz="0" w:space="0" w:color="auto"/>
        <w:right w:val="none" w:sz="0" w:space="0" w:color="auto"/>
      </w:divBdr>
    </w:div>
    <w:div w:id="136804935">
      <w:bodyDiv w:val="1"/>
      <w:marLeft w:val="0"/>
      <w:marRight w:val="0"/>
      <w:marTop w:val="0"/>
      <w:marBottom w:val="0"/>
      <w:divBdr>
        <w:top w:val="none" w:sz="0" w:space="0" w:color="auto"/>
        <w:left w:val="none" w:sz="0" w:space="0" w:color="auto"/>
        <w:bottom w:val="none" w:sz="0" w:space="0" w:color="auto"/>
        <w:right w:val="none" w:sz="0" w:space="0" w:color="auto"/>
      </w:divBdr>
    </w:div>
    <w:div w:id="139855242">
      <w:bodyDiv w:val="1"/>
      <w:marLeft w:val="0"/>
      <w:marRight w:val="0"/>
      <w:marTop w:val="0"/>
      <w:marBottom w:val="0"/>
      <w:divBdr>
        <w:top w:val="none" w:sz="0" w:space="0" w:color="auto"/>
        <w:left w:val="none" w:sz="0" w:space="0" w:color="auto"/>
        <w:bottom w:val="none" w:sz="0" w:space="0" w:color="auto"/>
        <w:right w:val="none" w:sz="0" w:space="0" w:color="auto"/>
      </w:divBdr>
    </w:div>
    <w:div w:id="219750058">
      <w:bodyDiv w:val="1"/>
      <w:marLeft w:val="0"/>
      <w:marRight w:val="0"/>
      <w:marTop w:val="0"/>
      <w:marBottom w:val="0"/>
      <w:divBdr>
        <w:top w:val="none" w:sz="0" w:space="0" w:color="auto"/>
        <w:left w:val="none" w:sz="0" w:space="0" w:color="auto"/>
        <w:bottom w:val="none" w:sz="0" w:space="0" w:color="auto"/>
        <w:right w:val="none" w:sz="0" w:space="0" w:color="auto"/>
      </w:divBdr>
    </w:div>
    <w:div w:id="221866661">
      <w:bodyDiv w:val="1"/>
      <w:marLeft w:val="0"/>
      <w:marRight w:val="0"/>
      <w:marTop w:val="0"/>
      <w:marBottom w:val="0"/>
      <w:divBdr>
        <w:top w:val="none" w:sz="0" w:space="0" w:color="auto"/>
        <w:left w:val="none" w:sz="0" w:space="0" w:color="auto"/>
        <w:bottom w:val="none" w:sz="0" w:space="0" w:color="auto"/>
        <w:right w:val="none" w:sz="0" w:space="0" w:color="auto"/>
      </w:divBdr>
    </w:div>
    <w:div w:id="302081624">
      <w:bodyDiv w:val="1"/>
      <w:marLeft w:val="0"/>
      <w:marRight w:val="0"/>
      <w:marTop w:val="0"/>
      <w:marBottom w:val="0"/>
      <w:divBdr>
        <w:top w:val="none" w:sz="0" w:space="0" w:color="auto"/>
        <w:left w:val="none" w:sz="0" w:space="0" w:color="auto"/>
        <w:bottom w:val="none" w:sz="0" w:space="0" w:color="auto"/>
        <w:right w:val="none" w:sz="0" w:space="0" w:color="auto"/>
      </w:divBdr>
      <w:divsChild>
        <w:div w:id="1501197575">
          <w:marLeft w:val="547"/>
          <w:marRight w:val="0"/>
          <w:marTop w:val="115"/>
          <w:marBottom w:val="0"/>
          <w:divBdr>
            <w:top w:val="none" w:sz="0" w:space="0" w:color="auto"/>
            <w:left w:val="none" w:sz="0" w:space="0" w:color="auto"/>
            <w:bottom w:val="none" w:sz="0" w:space="0" w:color="auto"/>
            <w:right w:val="none" w:sz="0" w:space="0" w:color="auto"/>
          </w:divBdr>
        </w:div>
        <w:div w:id="1885755633">
          <w:marLeft w:val="547"/>
          <w:marRight w:val="0"/>
          <w:marTop w:val="115"/>
          <w:marBottom w:val="0"/>
          <w:divBdr>
            <w:top w:val="none" w:sz="0" w:space="0" w:color="auto"/>
            <w:left w:val="none" w:sz="0" w:space="0" w:color="auto"/>
            <w:bottom w:val="none" w:sz="0" w:space="0" w:color="auto"/>
            <w:right w:val="none" w:sz="0" w:space="0" w:color="auto"/>
          </w:divBdr>
        </w:div>
        <w:div w:id="1693258259">
          <w:marLeft w:val="547"/>
          <w:marRight w:val="0"/>
          <w:marTop w:val="115"/>
          <w:marBottom w:val="0"/>
          <w:divBdr>
            <w:top w:val="none" w:sz="0" w:space="0" w:color="auto"/>
            <w:left w:val="none" w:sz="0" w:space="0" w:color="auto"/>
            <w:bottom w:val="none" w:sz="0" w:space="0" w:color="auto"/>
            <w:right w:val="none" w:sz="0" w:space="0" w:color="auto"/>
          </w:divBdr>
        </w:div>
        <w:div w:id="354616117">
          <w:marLeft w:val="446"/>
          <w:marRight w:val="0"/>
          <w:marTop w:val="115"/>
          <w:marBottom w:val="120"/>
          <w:divBdr>
            <w:top w:val="none" w:sz="0" w:space="0" w:color="auto"/>
            <w:left w:val="none" w:sz="0" w:space="0" w:color="auto"/>
            <w:bottom w:val="none" w:sz="0" w:space="0" w:color="auto"/>
            <w:right w:val="none" w:sz="0" w:space="0" w:color="auto"/>
          </w:divBdr>
        </w:div>
        <w:div w:id="2086803294">
          <w:marLeft w:val="446"/>
          <w:marRight w:val="0"/>
          <w:marTop w:val="115"/>
          <w:marBottom w:val="120"/>
          <w:divBdr>
            <w:top w:val="none" w:sz="0" w:space="0" w:color="auto"/>
            <w:left w:val="none" w:sz="0" w:space="0" w:color="auto"/>
            <w:bottom w:val="none" w:sz="0" w:space="0" w:color="auto"/>
            <w:right w:val="none" w:sz="0" w:space="0" w:color="auto"/>
          </w:divBdr>
        </w:div>
        <w:div w:id="1291397677">
          <w:marLeft w:val="446"/>
          <w:marRight w:val="0"/>
          <w:marTop w:val="115"/>
          <w:marBottom w:val="120"/>
          <w:divBdr>
            <w:top w:val="none" w:sz="0" w:space="0" w:color="auto"/>
            <w:left w:val="none" w:sz="0" w:space="0" w:color="auto"/>
            <w:bottom w:val="none" w:sz="0" w:space="0" w:color="auto"/>
            <w:right w:val="none" w:sz="0" w:space="0" w:color="auto"/>
          </w:divBdr>
        </w:div>
      </w:divsChild>
    </w:div>
    <w:div w:id="303975181">
      <w:bodyDiv w:val="1"/>
      <w:marLeft w:val="0"/>
      <w:marRight w:val="0"/>
      <w:marTop w:val="0"/>
      <w:marBottom w:val="0"/>
      <w:divBdr>
        <w:top w:val="none" w:sz="0" w:space="0" w:color="auto"/>
        <w:left w:val="none" w:sz="0" w:space="0" w:color="auto"/>
        <w:bottom w:val="none" w:sz="0" w:space="0" w:color="auto"/>
        <w:right w:val="none" w:sz="0" w:space="0" w:color="auto"/>
      </w:divBdr>
    </w:div>
    <w:div w:id="309410710">
      <w:bodyDiv w:val="1"/>
      <w:marLeft w:val="0"/>
      <w:marRight w:val="0"/>
      <w:marTop w:val="0"/>
      <w:marBottom w:val="0"/>
      <w:divBdr>
        <w:top w:val="none" w:sz="0" w:space="0" w:color="auto"/>
        <w:left w:val="none" w:sz="0" w:space="0" w:color="auto"/>
        <w:bottom w:val="none" w:sz="0" w:space="0" w:color="auto"/>
        <w:right w:val="none" w:sz="0" w:space="0" w:color="auto"/>
      </w:divBdr>
    </w:div>
    <w:div w:id="337928604">
      <w:bodyDiv w:val="1"/>
      <w:marLeft w:val="0"/>
      <w:marRight w:val="0"/>
      <w:marTop w:val="0"/>
      <w:marBottom w:val="0"/>
      <w:divBdr>
        <w:top w:val="none" w:sz="0" w:space="0" w:color="auto"/>
        <w:left w:val="none" w:sz="0" w:space="0" w:color="auto"/>
        <w:bottom w:val="none" w:sz="0" w:space="0" w:color="auto"/>
        <w:right w:val="none" w:sz="0" w:space="0" w:color="auto"/>
      </w:divBdr>
    </w:div>
    <w:div w:id="408769755">
      <w:bodyDiv w:val="1"/>
      <w:marLeft w:val="0"/>
      <w:marRight w:val="0"/>
      <w:marTop w:val="0"/>
      <w:marBottom w:val="0"/>
      <w:divBdr>
        <w:top w:val="none" w:sz="0" w:space="0" w:color="auto"/>
        <w:left w:val="none" w:sz="0" w:space="0" w:color="auto"/>
        <w:bottom w:val="none" w:sz="0" w:space="0" w:color="auto"/>
        <w:right w:val="none" w:sz="0" w:space="0" w:color="auto"/>
      </w:divBdr>
    </w:div>
    <w:div w:id="424887705">
      <w:bodyDiv w:val="1"/>
      <w:marLeft w:val="0"/>
      <w:marRight w:val="0"/>
      <w:marTop w:val="0"/>
      <w:marBottom w:val="0"/>
      <w:divBdr>
        <w:top w:val="none" w:sz="0" w:space="0" w:color="auto"/>
        <w:left w:val="none" w:sz="0" w:space="0" w:color="auto"/>
        <w:bottom w:val="none" w:sz="0" w:space="0" w:color="auto"/>
        <w:right w:val="none" w:sz="0" w:space="0" w:color="auto"/>
      </w:divBdr>
      <w:divsChild>
        <w:div w:id="1207840598">
          <w:marLeft w:val="446"/>
          <w:marRight w:val="0"/>
          <w:marTop w:val="0"/>
          <w:marBottom w:val="0"/>
          <w:divBdr>
            <w:top w:val="none" w:sz="0" w:space="0" w:color="auto"/>
            <w:left w:val="none" w:sz="0" w:space="0" w:color="auto"/>
            <w:bottom w:val="none" w:sz="0" w:space="0" w:color="auto"/>
            <w:right w:val="none" w:sz="0" w:space="0" w:color="auto"/>
          </w:divBdr>
        </w:div>
      </w:divsChild>
    </w:div>
    <w:div w:id="444081171">
      <w:bodyDiv w:val="1"/>
      <w:marLeft w:val="0"/>
      <w:marRight w:val="0"/>
      <w:marTop w:val="0"/>
      <w:marBottom w:val="0"/>
      <w:divBdr>
        <w:top w:val="none" w:sz="0" w:space="0" w:color="auto"/>
        <w:left w:val="none" w:sz="0" w:space="0" w:color="auto"/>
        <w:bottom w:val="none" w:sz="0" w:space="0" w:color="auto"/>
        <w:right w:val="none" w:sz="0" w:space="0" w:color="auto"/>
      </w:divBdr>
    </w:div>
    <w:div w:id="536704068">
      <w:bodyDiv w:val="1"/>
      <w:marLeft w:val="0"/>
      <w:marRight w:val="0"/>
      <w:marTop w:val="0"/>
      <w:marBottom w:val="0"/>
      <w:divBdr>
        <w:top w:val="none" w:sz="0" w:space="0" w:color="auto"/>
        <w:left w:val="none" w:sz="0" w:space="0" w:color="auto"/>
        <w:bottom w:val="none" w:sz="0" w:space="0" w:color="auto"/>
        <w:right w:val="none" w:sz="0" w:space="0" w:color="auto"/>
      </w:divBdr>
    </w:div>
    <w:div w:id="542522503">
      <w:bodyDiv w:val="1"/>
      <w:marLeft w:val="0"/>
      <w:marRight w:val="0"/>
      <w:marTop w:val="0"/>
      <w:marBottom w:val="0"/>
      <w:divBdr>
        <w:top w:val="none" w:sz="0" w:space="0" w:color="auto"/>
        <w:left w:val="none" w:sz="0" w:space="0" w:color="auto"/>
        <w:bottom w:val="none" w:sz="0" w:space="0" w:color="auto"/>
        <w:right w:val="none" w:sz="0" w:space="0" w:color="auto"/>
      </w:divBdr>
    </w:div>
    <w:div w:id="574823901">
      <w:bodyDiv w:val="1"/>
      <w:marLeft w:val="0"/>
      <w:marRight w:val="0"/>
      <w:marTop w:val="0"/>
      <w:marBottom w:val="0"/>
      <w:divBdr>
        <w:top w:val="none" w:sz="0" w:space="0" w:color="auto"/>
        <w:left w:val="none" w:sz="0" w:space="0" w:color="auto"/>
        <w:bottom w:val="none" w:sz="0" w:space="0" w:color="auto"/>
        <w:right w:val="none" w:sz="0" w:space="0" w:color="auto"/>
      </w:divBdr>
    </w:div>
    <w:div w:id="631329396">
      <w:bodyDiv w:val="1"/>
      <w:marLeft w:val="0"/>
      <w:marRight w:val="0"/>
      <w:marTop w:val="0"/>
      <w:marBottom w:val="0"/>
      <w:divBdr>
        <w:top w:val="none" w:sz="0" w:space="0" w:color="auto"/>
        <w:left w:val="none" w:sz="0" w:space="0" w:color="auto"/>
        <w:bottom w:val="none" w:sz="0" w:space="0" w:color="auto"/>
        <w:right w:val="none" w:sz="0" w:space="0" w:color="auto"/>
      </w:divBdr>
    </w:div>
    <w:div w:id="657806005">
      <w:bodyDiv w:val="1"/>
      <w:marLeft w:val="0"/>
      <w:marRight w:val="0"/>
      <w:marTop w:val="0"/>
      <w:marBottom w:val="0"/>
      <w:divBdr>
        <w:top w:val="none" w:sz="0" w:space="0" w:color="auto"/>
        <w:left w:val="none" w:sz="0" w:space="0" w:color="auto"/>
        <w:bottom w:val="none" w:sz="0" w:space="0" w:color="auto"/>
        <w:right w:val="none" w:sz="0" w:space="0" w:color="auto"/>
      </w:divBdr>
    </w:div>
    <w:div w:id="729690587">
      <w:bodyDiv w:val="1"/>
      <w:marLeft w:val="0"/>
      <w:marRight w:val="0"/>
      <w:marTop w:val="0"/>
      <w:marBottom w:val="0"/>
      <w:divBdr>
        <w:top w:val="none" w:sz="0" w:space="0" w:color="auto"/>
        <w:left w:val="none" w:sz="0" w:space="0" w:color="auto"/>
        <w:bottom w:val="none" w:sz="0" w:space="0" w:color="auto"/>
        <w:right w:val="none" w:sz="0" w:space="0" w:color="auto"/>
      </w:divBdr>
    </w:div>
    <w:div w:id="732582718">
      <w:bodyDiv w:val="1"/>
      <w:marLeft w:val="0"/>
      <w:marRight w:val="0"/>
      <w:marTop w:val="0"/>
      <w:marBottom w:val="0"/>
      <w:divBdr>
        <w:top w:val="none" w:sz="0" w:space="0" w:color="auto"/>
        <w:left w:val="none" w:sz="0" w:space="0" w:color="auto"/>
        <w:bottom w:val="none" w:sz="0" w:space="0" w:color="auto"/>
        <w:right w:val="none" w:sz="0" w:space="0" w:color="auto"/>
      </w:divBdr>
    </w:div>
    <w:div w:id="737555081">
      <w:bodyDiv w:val="1"/>
      <w:marLeft w:val="0"/>
      <w:marRight w:val="0"/>
      <w:marTop w:val="0"/>
      <w:marBottom w:val="0"/>
      <w:divBdr>
        <w:top w:val="none" w:sz="0" w:space="0" w:color="auto"/>
        <w:left w:val="none" w:sz="0" w:space="0" w:color="auto"/>
        <w:bottom w:val="none" w:sz="0" w:space="0" w:color="auto"/>
        <w:right w:val="none" w:sz="0" w:space="0" w:color="auto"/>
      </w:divBdr>
    </w:div>
    <w:div w:id="799348723">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51601185">
      <w:bodyDiv w:val="1"/>
      <w:marLeft w:val="0"/>
      <w:marRight w:val="0"/>
      <w:marTop w:val="0"/>
      <w:marBottom w:val="0"/>
      <w:divBdr>
        <w:top w:val="none" w:sz="0" w:space="0" w:color="auto"/>
        <w:left w:val="none" w:sz="0" w:space="0" w:color="auto"/>
        <w:bottom w:val="none" w:sz="0" w:space="0" w:color="auto"/>
        <w:right w:val="none" w:sz="0" w:space="0" w:color="auto"/>
      </w:divBdr>
      <w:divsChild>
        <w:div w:id="612445438">
          <w:marLeft w:val="446"/>
          <w:marRight w:val="0"/>
          <w:marTop w:val="0"/>
          <w:marBottom w:val="0"/>
          <w:divBdr>
            <w:top w:val="none" w:sz="0" w:space="0" w:color="auto"/>
            <w:left w:val="none" w:sz="0" w:space="0" w:color="auto"/>
            <w:bottom w:val="none" w:sz="0" w:space="0" w:color="auto"/>
            <w:right w:val="none" w:sz="0" w:space="0" w:color="auto"/>
          </w:divBdr>
        </w:div>
      </w:divsChild>
    </w:div>
    <w:div w:id="858541054">
      <w:bodyDiv w:val="1"/>
      <w:marLeft w:val="0"/>
      <w:marRight w:val="0"/>
      <w:marTop w:val="0"/>
      <w:marBottom w:val="0"/>
      <w:divBdr>
        <w:top w:val="none" w:sz="0" w:space="0" w:color="auto"/>
        <w:left w:val="none" w:sz="0" w:space="0" w:color="auto"/>
        <w:bottom w:val="none" w:sz="0" w:space="0" w:color="auto"/>
        <w:right w:val="none" w:sz="0" w:space="0" w:color="auto"/>
      </w:divBdr>
    </w:div>
    <w:div w:id="916090421">
      <w:bodyDiv w:val="1"/>
      <w:marLeft w:val="0"/>
      <w:marRight w:val="0"/>
      <w:marTop w:val="0"/>
      <w:marBottom w:val="0"/>
      <w:divBdr>
        <w:top w:val="none" w:sz="0" w:space="0" w:color="auto"/>
        <w:left w:val="none" w:sz="0" w:space="0" w:color="auto"/>
        <w:bottom w:val="none" w:sz="0" w:space="0" w:color="auto"/>
        <w:right w:val="none" w:sz="0" w:space="0" w:color="auto"/>
      </w:divBdr>
    </w:div>
    <w:div w:id="984315776">
      <w:bodyDiv w:val="1"/>
      <w:marLeft w:val="0"/>
      <w:marRight w:val="0"/>
      <w:marTop w:val="0"/>
      <w:marBottom w:val="0"/>
      <w:divBdr>
        <w:top w:val="none" w:sz="0" w:space="0" w:color="auto"/>
        <w:left w:val="none" w:sz="0" w:space="0" w:color="auto"/>
        <w:bottom w:val="none" w:sz="0" w:space="0" w:color="auto"/>
        <w:right w:val="none" w:sz="0" w:space="0" w:color="auto"/>
      </w:divBdr>
    </w:div>
    <w:div w:id="1053195795">
      <w:bodyDiv w:val="1"/>
      <w:marLeft w:val="0"/>
      <w:marRight w:val="0"/>
      <w:marTop w:val="0"/>
      <w:marBottom w:val="0"/>
      <w:divBdr>
        <w:top w:val="none" w:sz="0" w:space="0" w:color="auto"/>
        <w:left w:val="none" w:sz="0" w:space="0" w:color="auto"/>
        <w:bottom w:val="none" w:sz="0" w:space="0" w:color="auto"/>
        <w:right w:val="none" w:sz="0" w:space="0" w:color="auto"/>
      </w:divBdr>
    </w:div>
    <w:div w:id="1055160884">
      <w:bodyDiv w:val="1"/>
      <w:marLeft w:val="0"/>
      <w:marRight w:val="0"/>
      <w:marTop w:val="0"/>
      <w:marBottom w:val="0"/>
      <w:divBdr>
        <w:top w:val="none" w:sz="0" w:space="0" w:color="auto"/>
        <w:left w:val="none" w:sz="0" w:space="0" w:color="auto"/>
        <w:bottom w:val="none" w:sz="0" w:space="0" w:color="auto"/>
        <w:right w:val="none" w:sz="0" w:space="0" w:color="auto"/>
      </w:divBdr>
    </w:div>
    <w:div w:id="1112699886">
      <w:bodyDiv w:val="1"/>
      <w:marLeft w:val="0"/>
      <w:marRight w:val="0"/>
      <w:marTop w:val="0"/>
      <w:marBottom w:val="0"/>
      <w:divBdr>
        <w:top w:val="none" w:sz="0" w:space="0" w:color="auto"/>
        <w:left w:val="none" w:sz="0" w:space="0" w:color="auto"/>
        <w:bottom w:val="none" w:sz="0" w:space="0" w:color="auto"/>
        <w:right w:val="none" w:sz="0" w:space="0" w:color="auto"/>
      </w:divBdr>
    </w:div>
    <w:div w:id="1171603769">
      <w:bodyDiv w:val="1"/>
      <w:marLeft w:val="0"/>
      <w:marRight w:val="0"/>
      <w:marTop w:val="0"/>
      <w:marBottom w:val="0"/>
      <w:divBdr>
        <w:top w:val="none" w:sz="0" w:space="0" w:color="auto"/>
        <w:left w:val="none" w:sz="0" w:space="0" w:color="auto"/>
        <w:bottom w:val="none" w:sz="0" w:space="0" w:color="auto"/>
        <w:right w:val="none" w:sz="0" w:space="0" w:color="auto"/>
      </w:divBdr>
      <w:divsChild>
        <w:div w:id="225186883">
          <w:marLeft w:val="547"/>
          <w:marRight w:val="0"/>
          <w:marTop w:val="115"/>
          <w:marBottom w:val="0"/>
          <w:divBdr>
            <w:top w:val="none" w:sz="0" w:space="0" w:color="auto"/>
            <w:left w:val="none" w:sz="0" w:space="0" w:color="auto"/>
            <w:bottom w:val="none" w:sz="0" w:space="0" w:color="auto"/>
            <w:right w:val="none" w:sz="0" w:space="0" w:color="auto"/>
          </w:divBdr>
        </w:div>
        <w:div w:id="672490778">
          <w:marLeft w:val="547"/>
          <w:marRight w:val="0"/>
          <w:marTop w:val="115"/>
          <w:marBottom w:val="0"/>
          <w:divBdr>
            <w:top w:val="none" w:sz="0" w:space="0" w:color="auto"/>
            <w:left w:val="none" w:sz="0" w:space="0" w:color="auto"/>
            <w:bottom w:val="none" w:sz="0" w:space="0" w:color="auto"/>
            <w:right w:val="none" w:sz="0" w:space="0" w:color="auto"/>
          </w:divBdr>
        </w:div>
        <w:div w:id="660351866">
          <w:marLeft w:val="547"/>
          <w:marRight w:val="0"/>
          <w:marTop w:val="115"/>
          <w:marBottom w:val="0"/>
          <w:divBdr>
            <w:top w:val="none" w:sz="0" w:space="0" w:color="auto"/>
            <w:left w:val="none" w:sz="0" w:space="0" w:color="auto"/>
            <w:bottom w:val="none" w:sz="0" w:space="0" w:color="auto"/>
            <w:right w:val="none" w:sz="0" w:space="0" w:color="auto"/>
          </w:divBdr>
        </w:div>
        <w:div w:id="608437384">
          <w:marLeft w:val="446"/>
          <w:marRight w:val="0"/>
          <w:marTop w:val="115"/>
          <w:marBottom w:val="120"/>
          <w:divBdr>
            <w:top w:val="none" w:sz="0" w:space="0" w:color="auto"/>
            <w:left w:val="none" w:sz="0" w:space="0" w:color="auto"/>
            <w:bottom w:val="none" w:sz="0" w:space="0" w:color="auto"/>
            <w:right w:val="none" w:sz="0" w:space="0" w:color="auto"/>
          </w:divBdr>
        </w:div>
        <w:div w:id="578440709">
          <w:marLeft w:val="446"/>
          <w:marRight w:val="0"/>
          <w:marTop w:val="115"/>
          <w:marBottom w:val="120"/>
          <w:divBdr>
            <w:top w:val="none" w:sz="0" w:space="0" w:color="auto"/>
            <w:left w:val="none" w:sz="0" w:space="0" w:color="auto"/>
            <w:bottom w:val="none" w:sz="0" w:space="0" w:color="auto"/>
            <w:right w:val="none" w:sz="0" w:space="0" w:color="auto"/>
          </w:divBdr>
        </w:div>
        <w:div w:id="818152553">
          <w:marLeft w:val="446"/>
          <w:marRight w:val="0"/>
          <w:marTop w:val="115"/>
          <w:marBottom w:val="120"/>
          <w:divBdr>
            <w:top w:val="none" w:sz="0" w:space="0" w:color="auto"/>
            <w:left w:val="none" w:sz="0" w:space="0" w:color="auto"/>
            <w:bottom w:val="none" w:sz="0" w:space="0" w:color="auto"/>
            <w:right w:val="none" w:sz="0" w:space="0" w:color="auto"/>
          </w:divBdr>
        </w:div>
      </w:divsChild>
    </w:div>
    <w:div w:id="1196430510">
      <w:bodyDiv w:val="1"/>
      <w:marLeft w:val="0"/>
      <w:marRight w:val="0"/>
      <w:marTop w:val="0"/>
      <w:marBottom w:val="0"/>
      <w:divBdr>
        <w:top w:val="none" w:sz="0" w:space="0" w:color="auto"/>
        <w:left w:val="none" w:sz="0" w:space="0" w:color="auto"/>
        <w:bottom w:val="none" w:sz="0" w:space="0" w:color="auto"/>
        <w:right w:val="none" w:sz="0" w:space="0" w:color="auto"/>
      </w:divBdr>
    </w:div>
    <w:div w:id="1218904217">
      <w:bodyDiv w:val="1"/>
      <w:marLeft w:val="0"/>
      <w:marRight w:val="0"/>
      <w:marTop w:val="0"/>
      <w:marBottom w:val="0"/>
      <w:divBdr>
        <w:top w:val="none" w:sz="0" w:space="0" w:color="auto"/>
        <w:left w:val="none" w:sz="0" w:space="0" w:color="auto"/>
        <w:bottom w:val="none" w:sz="0" w:space="0" w:color="auto"/>
        <w:right w:val="none" w:sz="0" w:space="0" w:color="auto"/>
      </w:divBdr>
    </w:div>
    <w:div w:id="1246187704">
      <w:bodyDiv w:val="1"/>
      <w:marLeft w:val="0"/>
      <w:marRight w:val="0"/>
      <w:marTop w:val="0"/>
      <w:marBottom w:val="0"/>
      <w:divBdr>
        <w:top w:val="none" w:sz="0" w:space="0" w:color="auto"/>
        <w:left w:val="none" w:sz="0" w:space="0" w:color="auto"/>
        <w:bottom w:val="none" w:sz="0" w:space="0" w:color="auto"/>
        <w:right w:val="none" w:sz="0" w:space="0" w:color="auto"/>
      </w:divBdr>
      <w:divsChild>
        <w:div w:id="1563516576">
          <w:marLeft w:val="446"/>
          <w:marRight w:val="0"/>
          <w:marTop w:val="0"/>
          <w:marBottom w:val="0"/>
          <w:divBdr>
            <w:top w:val="none" w:sz="0" w:space="0" w:color="auto"/>
            <w:left w:val="none" w:sz="0" w:space="0" w:color="auto"/>
            <w:bottom w:val="none" w:sz="0" w:space="0" w:color="auto"/>
            <w:right w:val="none" w:sz="0" w:space="0" w:color="auto"/>
          </w:divBdr>
        </w:div>
      </w:divsChild>
    </w:div>
    <w:div w:id="1273054067">
      <w:bodyDiv w:val="1"/>
      <w:marLeft w:val="0"/>
      <w:marRight w:val="0"/>
      <w:marTop w:val="0"/>
      <w:marBottom w:val="0"/>
      <w:divBdr>
        <w:top w:val="none" w:sz="0" w:space="0" w:color="auto"/>
        <w:left w:val="none" w:sz="0" w:space="0" w:color="auto"/>
        <w:bottom w:val="none" w:sz="0" w:space="0" w:color="auto"/>
        <w:right w:val="none" w:sz="0" w:space="0" w:color="auto"/>
      </w:divBdr>
    </w:div>
    <w:div w:id="1275865196">
      <w:bodyDiv w:val="1"/>
      <w:marLeft w:val="0"/>
      <w:marRight w:val="0"/>
      <w:marTop w:val="0"/>
      <w:marBottom w:val="0"/>
      <w:divBdr>
        <w:top w:val="none" w:sz="0" w:space="0" w:color="auto"/>
        <w:left w:val="none" w:sz="0" w:space="0" w:color="auto"/>
        <w:bottom w:val="none" w:sz="0" w:space="0" w:color="auto"/>
        <w:right w:val="none" w:sz="0" w:space="0" w:color="auto"/>
      </w:divBdr>
    </w:div>
    <w:div w:id="1283685143">
      <w:bodyDiv w:val="1"/>
      <w:marLeft w:val="0"/>
      <w:marRight w:val="0"/>
      <w:marTop w:val="0"/>
      <w:marBottom w:val="0"/>
      <w:divBdr>
        <w:top w:val="none" w:sz="0" w:space="0" w:color="auto"/>
        <w:left w:val="none" w:sz="0" w:space="0" w:color="auto"/>
        <w:bottom w:val="none" w:sz="0" w:space="0" w:color="auto"/>
        <w:right w:val="none" w:sz="0" w:space="0" w:color="auto"/>
      </w:divBdr>
    </w:div>
    <w:div w:id="1299385368">
      <w:bodyDiv w:val="1"/>
      <w:marLeft w:val="0"/>
      <w:marRight w:val="0"/>
      <w:marTop w:val="0"/>
      <w:marBottom w:val="0"/>
      <w:divBdr>
        <w:top w:val="none" w:sz="0" w:space="0" w:color="auto"/>
        <w:left w:val="none" w:sz="0" w:space="0" w:color="auto"/>
        <w:bottom w:val="none" w:sz="0" w:space="0" w:color="auto"/>
        <w:right w:val="none" w:sz="0" w:space="0" w:color="auto"/>
      </w:divBdr>
    </w:div>
    <w:div w:id="1355687579">
      <w:bodyDiv w:val="1"/>
      <w:marLeft w:val="0"/>
      <w:marRight w:val="0"/>
      <w:marTop w:val="0"/>
      <w:marBottom w:val="0"/>
      <w:divBdr>
        <w:top w:val="none" w:sz="0" w:space="0" w:color="auto"/>
        <w:left w:val="none" w:sz="0" w:space="0" w:color="auto"/>
        <w:bottom w:val="none" w:sz="0" w:space="0" w:color="auto"/>
        <w:right w:val="none" w:sz="0" w:space="0" w:color="auto"/>
      </w:divBdr>
    </w:div>
    <w:div w:id="1362707746">
      <w:bodyDiv w:val="1"/>
      <w:marLeft w:val="0"/>
      <w:marRight w:val="0"/>
      <w:marTop w:val="0"/>
      <w:marBottom w:val="0"/>
      <w:divBdr>
        <w:top w:val="none" w:sz="0" w:space="0" w:color="auto"/>
        <w:left w:val="none" w:sz="0" w:space="0" w:color="auto"/>
        <w:bottom w:val="none" w:sz="0" w:space="0" w:color="auto"/>
        <w:right w:val="none" w:sz="0" w:space="0" w:color="auto"/>
      </w:divBdr>
    </w:div>
    <w:div w:id="1408570317">
      <w:bodyDiv w:val="1"/>
      <w:marLeft w:val="0"/>
      <w:marRight w:val="0"/>
      <w:marTop w:val="0"/>
      <w:marBottom w:val="0"/>
      <w:divBdr>
        <w:top w:val="none" w:sz="0" w:space="0" w:color="auto"/>
        <w:left w:val="none" w:sz="0" w:space="0" w:color="auto"/>
        <w:bottom w:val="none" w:sz="0" w:space="0" w:color="auto"/>
        <w:right w:val="none" w:sz="0" w:space="0" w:color="auto"/>
      </w:divBdr>
    </w:div>
    <w:div w:id="1410927609">
      <w:bodyDiv w:val="1"/>
      <w:marLeft w:val="0"/>
      <w:marRight w:val="0"/>
      <w:marTop w:val="0"/>
      <w:marBottom w:val="0"/>
      <w:divBdr>
        <w:top w:val="none" w:sz="0" w:space="0" w:color="auto"/>
        <w:left w:val="none" w:sz="0" w:space="0" w:color="auto"/>
        <w:bottom w:val="none" w:sz="0" w:space="0" w:color="auto"/>
        <w:right w:val="none" w:sz="0" w:space="0" w:color="auto"/>
      </w:divBdr>
    </w:div>
    <w:div w:id="1431584184">
      <w:bodyDiv w:val="1"/>
      <w:marLeft w:val="0"/>
      <w:marRight w:val="0"/>
      <w:marTop w:val="0"/>
      <w:marBottom w:val="0"/>
      <w:divBdr>
        <w:top w:val="none" w:sz="0" w:space="0" w:color="auto"/>
        <w:left w:val="none" w:sz="0" w:space="0" w:color="auto"/>
        <w:bottom w:val="none" w:sz="0" w:space="0" w:color="auto"/>
        <w:right w:val="none" w:sz="0" w:space="0" w:color="auto"/>
      </w:divBdr>
    </w:div>
    <w:div w:id="1449734338">
      <w:bodyDiv w:val="1"/>
      <w:marLeft w:val="0"/>
      <w:marRight w:val="0"/>
      <w:marTop w:val="0"/>
      <w:marBottom w:val="0"/>
      <w:divBdr>
        <w:top w:val="none" w:sz="0" w:space="0" w:color="auto"/>
        <w:left w:val="none" w:sz="0" w:space="0" w:color="auto"/>
        <w:bottom w:val="none" w:sz="0" w:space="0" w:color="auto"/>
        <w:right w:val="none" w:sz="0" w:space="0" w:color="auto"/>
      </w:divBdr>
    </w:div>
    <w:div w:id="1485777821">
      <w:bodyDiv w:val="1"/>
      <w:marLeft w:val="0"/>
      <w:marRight w:val="0"/>
      <w:marTop w:val="0"/>
      <w:marBottom w:val="0"/>
      <w:divBdr>
        <w:top w:val="none" w:sz="0" w:space="0" w:color="auto"/>
        <w:left w:val="none" w:sz="0" w:space="0" w:color="auto"/>
        <w:bottom w:val="none" w:sz="0" w:space="0" w:color="auto"/>
        <w:right w:val="none" w:sz="0" w:space="0" w:color="auto"/>
      </w:divBdr>
    </w:div>
    <w:div w:id="1492211954">
      <w:bodyDiv w:val="1"/>
      <w:marLeft w:val="0"/>
      <w:marRight w:val="0"/>
      <w:marTop w:val="0"/>
      <w:marBottom w:val="0"/>
      <w:divBdr>
        <w:top w:val="none" w:sz="0" w:space="0" w:color="auto"/>
        <w:left w:val="none" w:sz="0" w:space="0" w:color="auto"/>
        <w:bottom w:val="none" w:sz="0" w:space="0" w:color="auto"/>
        <w:right w:val="none" w:sz="0" w:space="0" w:color="auto"/>
      </w:divBdr>
    </w:div>
    <w:div w:id="1510020987">
      <w:bodyDiv w:val="1"/>
      <w:marLeft w:val="0"/>
      <w:marRight w:val="0"/>
      <w:marTop w:val="0"/>
      <w:marBottom w:val="0"/>
      <w:divBdr>
        <w:top w:val="none" w:sz="0" w:space="0" w:color="auto"/>
        <w:left w:val="none" w:sz="0" w:space="0" w:color="auto"/>
        <w:bottom w:val="none" w:sz="0" w:space="0" w:color="auto"/>
        <w:right w:val="none" w:sz="0" w:space="0" w:color="auto"/>
      </w:divBdr>
      <w:divsChild>
        <w:div w:id="340280397">
          <w:marLeft w:val="446"/>
          <w:marRight w:val="0"/>
          <w:marTop w:val="0"/>
          <w:marBottom w:val="0"/>
          <w:divBdr>
            <w:top w:val="none" w:sz="0" w:space="0" w:color="auto"/>
            <w:left w:val="none" w:sz="0" w:space="0" w:color="auto"/>
            <w:bottom w:val="none" w:sz="0" w:space="0" w:color="auto"/>
            <w:right w:val="none" w:sz="0" w:space="0" w:color="auto"/>
          </w:divBdr>
        </w:div>
      </w:divsChild>
    </w:div>
    <w:div w:id="1540699721">
      <w:bodyDiv w:val="1"/>
      <w:marLeft w:val="0"/>
      <w:marRight w:val="0"/>
      <w:marTop w:val="0"/>
      <w:marBottom w:val="0"/>
      <w:divBdr>
        <w:top w:val="none" w:sz="0" w:space="0" w:color="auto"/>
        <w:left w:val="none" w:sz="0" w:space="0" w:color="auto"/>
        <w:bottom w:val="none" w:sz="0" w:space="0" w:color="auto"/>
        <w:right w:val="none" w:sz="0" w:space="0" w:color="auto"/>
      </w:divBdr>
    </w:div>
    <w:div w:id="1570382867">
      <w:bodyDiv w:val="1"/>
      <w:marLeft w:val="0"/>
      <w:marRight w:val="0"/>
      <w:marTop w:val="0"/>
      <w:marBottom w:val="0"/>
      <w:divBdr>
        <w:top w:val="none" w:sz="0" w:space="0" w:color="auto"/>
        <w:left w:val="none" w:sz="0" w:space="0" w:color="auto"/>
        <w:bottom w:val="none" w:sz="0" w:space="0" w:color="auto"/>
        <w:right w:val="none" w:sz="0" w:space="0" w:color="auto"/>
      </w:divBdr>
    </w:div>
    <w:div w:id="1575775007">
      <w:bodyDiv w:val="1"/>
      <w:marLeft w:val="0"/>
      <w:marRight w:val="0"/>
      <w:marTop w:val="0"/>
      <w:marBottom w:val="0"/>
      <w:divBdr>
        <w:top w:val="none" w:sz="0" w:space="0" w:color="auto"/>
        <w:left w:val="none" w:sz="0" w:space="0" w:color="auto"/>
        <w:bottom w:val="none" w:sz="0" w:space="0" w:color="auto"/>
        <w:right w:val="none" w:sz="0" w:space="0" w:color="auto"/>
      </w:divBdr>
    </w:div>
    <w:div w:id="1582913288">
      <w:bodyDiv w:val="1"/>
      <w:marLeft w:val="0"/>
      <w:marRight w:val="0"/>
      <w:marTop w:val="0"/>
      <w:marBottom w:val="0"/>
      <w:divBdr>
        <w:top w:val="none" w:sz="0" w:space="0" w:color="auto"/>
        <w:left w:val="none" w:sz="0" w:space="0" w:color="auto"/>
        <w:bottom w:val="none" w:sz="0" w:space="0" w:color="auto"/>
        <w:right w:val="none" w:sz="0" w:space="0" w:color="auto"/>
      </w:divBdr>
    </w:div>
    <w:div w:id="1589850614">
      <w:bodyDiv w:val="1"/>
      <w:marLeft w:val="0"/>
      <w:marRight w:val="0"/>
      <w:marTop w:val="0"/>
      <w:marBottom w:val="0"/>
      <w:divBdr>
        <w:top w:val="none" w:sz="0" w:space="0" w:color="auto"/>
        <w:left w:val="none" w:sz="0" w:space="0" w:color="auto"/>
        <w:bottom w:val="none" w:sz="0" w:space="0" w:color="auto"/>
        <w:right w:val="none" w:sz="0" w:space="0" w:color="auto"/>
      </w:divBdr>
    </w:div>
    <w:div w:id="1619336452">
      <w:bodyDiv w:val="1"/>
      <w:marLeft w:val="0"/>
      <w:marRight w:val="0"/>
      <w:marTop w:val="0"/>
      <w:marBottom w:val="0"/>
      <w:divBdr>
        <w:top w:val="none" w:sz="0" w:space="0" w:color="auto"/>
        <w:left w:val="none" w:sz="0" w:space="0" w:color="auto"/>
        <w:bottom w:val="none" w:sz="0" w:space="0" w:color="auto"/>
        <w:right w:val="none" w:sz="0" w:space="0" w:color="auto"/>
      </w:divBdr>
    </w:div>
    <w:div w:id="1630939226">
      <w:bodyDiv w:val="1"/>
      <w:marLeft w:val="0"/>
      <w:marRight w:val="0"/>
      <w:marTop w:val="0"/>
      <w:marBottom w:val="0"/>
      <w:divBdr>
        <w:top w:val="none" w:sz="0" w:space="0" w:color="auto"/>
        <w:left w:val="none" w:sz="0" w:space="0" w:color="auto"/>
        <w:bottom w:val="none" w:sz="0" w:space="0" w:color="auto"/>
        <w:right w:val="none" w:sz="0" w:space="0" w:color="auto"/>
      </w:divBdr>
    </w:div>
    <w:div w:id="1634946250">
      <w:bodyDiv w:val="1"/>
      <w:marLeft w:val="0"/>
      <w:marRight w:val="0"/>
      <w:marTop w:val="0"/>
      <w:marBottom w:val="0"/>
      <w:divBdr>
        <w:top w:val="none" w:sz="0" w:space="0" w:color="auto"/>
        <w:left w:val="none" w:sz="0" w:space="0" w:color="auto"/>
        <w:bottom w:val="none" w:sz="0" w:space="0" w:color="auto"/>
        <w:right w:val="none" w:sz="0" w:space="0" w:color="auto"/>
      </w:divBdr>
    </w:div>
    <w:div w:id="1703820295">
      <w:bodyDiv w:val="1"/>
      <w:marLeft w:val="0"/>
      <w:marRight w:val="0"/>
      <w:marTop w:val="0"/>
      <w:marBottom w:val="0"/>
      <w:divBdr>
        <w:top w:val="none" w:sz="0" w:space="0" w:color="auto"/>
        <w:left w:val="none" w:sz="0" w:space="0" w:color="auto"/>
        <w:bottom w:val="none" w:sz="0" w:space="0" w:color="auto"/>
        <w:right w:val="none" w:sz="0" w:space="0" w:color="auto"/>
      </w:divBdr>
    </w:div>
    <w:div w:id="1726682998">
      <w:bodyDiv w:val="1"/>
      <w:marLeft w:val="0"/>
      <w:marRight w:val="0"/>
      <w:marTop w:val="0"/>
      <w:marBottom w:val="0"/>
      <w:divBdr>
        <w:top w:val="none" w:sz="0" w:space="0" w:color="auto"/>
        <w:left w:val="none" w:sz="0" w:space="0" w:color="auto"/>
        <w:bottom w:val="none" w:sz="0" w:space="0" w:color="auto"/>
        <w:right w:val="none" w:sz="0" w:space="0" w:color="auto"/>
      </w:divBdr>
    </w:div>
    <w:div w:id="1771462475">
      <w:bodyDiv w:val="1"/>
      <w:marLeft w:val="0"/>
      <w:marRight w:val="0"/>
      <w:marTop w:val="0"/>
      <w:marBottom w:val="0"/>
      <w:divBdr>
        <w:top w:val="none" w:sz="0" w:space="0" w:color="auto"/>
        <w:left w:val="none" w:sz="0" w:space="0" w:color="auto"/>
        <w:bottom w:val="none" w:sz="0" w:space="0" w:color="auto"/>
        <w:right w:val="none" w:sz="0" w:space="0" w:color="auto"/>
      </w:divBdr>
    </w:div>
    <w:div w:id="1771775176">
      <w:bodyDiv w:val="1"/>
      <w:marLeft w:val="0"/>
      <w:marRight w:val="0"/>
      <w:marTop w:val="0"/>
      <w:marBottom w:val="0"/>
      <w:divBdr>
        <w:top w:val="none" w:sz="0" w:space="0" w:color="auto"/>
        <w:left w:val="none" w:sz="0" w:space="0" w:color="auto"/>
        <w:bottom w:val="none" w:sz="0" w:space="0" w:color="auto"/>
        <w:right w:val="none" w:sz="0" w:space="0" w:color="auto"/>
      </w:divBdr>
      <w:divsChild>
        <w:div w:id="531262524">
          <w:marLeft w:val="547"/>
          <w:marRight w:val="0"/>
          <w:marTop w:val="115"/>
          <w:marBottom w:val="0"/>
          <w:divBdr>
            <w:top w:val="none" w:sz="0" w:space="0" w:color="auto"/>
            <w:left w:val="none" w:sz="0" w:space="0" w:color="auto"/>
            <w:bottom w:val="none" w:sz="0" w:space="0" w:color="auto"/>
            <w:right w:val="none" w:sz="0" w:space="0" w:color="auto"/>
          </w:divBdr>
        </w:div>
        <w:div w:id="312678385">
          <w:marLeft w:val="547"/>
          <w:marRight w:val="0"/>
          <w:marTop w:val="115"/>
          <w:marBottom w:val="0"/>
          <w:divBdr>
            <w:top w:val="none" w:sz="0" w:space="0" w:color="auto"/>
            <w:left w:val="none" w:sz="0" w:space="0" w:color="auto"/>
            <w:bottom w:val="none" w:sz="0" w:space="0" w:color="auto"/>
            <w:right w:val="none" w:sz="0" w:space="0" w:color="auto"/>
          </w:divBdr>
        </w:div>
        <w:div w:id="1373845087">
          <w:marLeft w:val="547"/>
          <w:marRight w:val="0"/>
          <w:marTop w:val="115"/>
          <w:marBottom w:val="0"/>
          <w:divBdr>
            <w:top w:val="none" w:sz="0" w:space="0" w:color="auto"/>
            <w:left w:val="none" w:sz="0" w:space="0" w:color="auto"/>
            <w:bottom w:val="none" w:sz="0" w:space="0" w:color="auto"/>
            <w:right w:val="none" w:sz="0" w:space="0" w:color="auto"/>
          </w:divBdr>
        </w:div>
        <w:div w:id="1151288701">
          <w:marLeft w:val="547"/>
          <w:marRight w:val="0"/>
          <w:marTop w:val="115"/>
          <w:marBottom w:val="0"/>
          <w:divBdr>
            <w:top w:val="none" w:sz="0" w:space="0" w:color="auto"/>
            <w:left w:val="none" w:sz="0" w:space="0" w:color="auto"/>
            <w:bottom w:val="none" w:sz="0" w:space="0" w:color="auto"/>
            <w:right w:val="none" w:sz="0" w:space="0" w:color="auto"/>
          </w:divBdr>
        </w:div>
      </w:divsChild>
    </w:div>
    <w:div w:id="1797064862">
      <w:bodyDiv w:val="1"/>
      <w:marLeft w:val="0"/>
      <w:marRight w:val="0"/>
      <w:marTop w:val="0"/>
      <w:marBottom w:val="0"/>
      <w:divBdr>
        <w:top w:val="none" w:sz="0" w:space="0" w:color="auto"/>
        <w:left w:val="none" w:sz="0" w:space="0" w:color="auto"/>
        <w:bottom w:val="none" w:sz="0" w:space="0" w:color="auto"/>
        <w:right w:val="none" w:sz="0" w:space="0" w:color="auto"/>
      </w:divBdr>
    </w:div>
    <w:div w:id="1815751704">
      <w:bodyDiv w:val="1"/>
      <w:marLeft w:val="0"/>
      <w:marRight w:val="0"/>
      <w:marTop w:val="0"/>
      <w:marBottom w:val="0"/>
      <w:divBdr>
        <w:top w:val="none" w:sz="0" w:space="0" w:color="auto"/>
        <w:left w:val="none" w:sz="0" w:space="0" w:color="auto"/>
        <w:bottom w:val="none" w:sz="0" w:space="0" w:color="auto"/>
        <w:right w:val="none" w:sz="0" w:space="0" w:color="auto"/>
      </w:divBdr>
    </w:div>
    <w:div w:id="1892765620">
      <w:bodyDiv w:val="1"/>
      <w:marLeft w:val="0"/>
      <w:marRight w:val="0"/>
      <w:marTop w:val="0"/>
      <w:marBottom w:val="0"/>
      <w:divBdr>
        <w:top w:val="none" w:sz="0" w:space="0" w:color="auto"/>
        <w:left w:val="none" w:sz="0" w:space="0" w:color="auto"/>
        <w:bottom w:val="none" w:sz="0" w:space="0" w:color="auto"/>
        <w:right w:val="none" w:sz="0" w:space="0" w:color="auto"/>
      </w:divBdr>
    </w:div>
    <w:div w:id="1925413589">
      <w:bodyDiv w:val="1"/>
      <w:marLeft w:val="0"/>
      <w:marRight w:val="0"/>
      <w:marTop w:val="0"/>
      <w:marBottom w:val="0"/>
      <w:divBdr>
        <w:top w:val="none" w:sz="0" w:space="0" w:color="auto"/>
        <w:left w:val="none" w:sz="0" w:space="0" w:color="auto"/>
        <w:bottom w:val="none" w:sz="0" w:space="0" w:color="auto"/>
        <w:right w:val="none" w:sz="0" w:space="0" w:color="auto"/>
      </w:divBdr>
    </w:div>
    <w:div w:id="1949389333">
      <w:bodyDiv w:val="1"/>
      <w:marLeft w:val="0"/>
      <w:marRight w:val="0"/>
      <w:marTop w:val="0"/>
      <w:marBottom w:val="0"/>
      <w:divBdr>
        <w:top w:val="none" w:sz="0" w:space="0" w:color="auto"/>
        <w:left w:val="none" w:sz="0" w:space="0" w:color="auto"/>
        <w:bottom w:val="none" w:sz="0" w:space="0" w:color="auto"/>
        <w:right w:val="none" w:sz="0" w:space="0" w:color="auto"/>
      </w:divBdr>
    </w:div>
    <w:div w:id="1996496909">
      <w:bodyDiv w:val="1"/>
      <w:marLeft w:val="0"/>
      <w:marRight w:val="0"/>
      <w:marTop w:val="0"/>
      <w:marBottom w:val="0"/>
      <w:divBdr>
        <w:top w:val="none" w:sz="0" w:space="0" w:color="auto"/>
        <w:left w:val="none" w:sz="0" w:space="0" w:color="auto"/>
        <w:bottom w:val="none" w:sz="0" w:space="0" w:color="auto"/>
        <w:right w:val="none" w:sz="0" w:space="0" w:color="auto"/>
      </w:divBdr>
    </w:div>
    <w:div w:id="1998264888">
      <w:bodyDiv w:val="1"/>
      <w:marLeft w:val="0"/>
      <w:marRight w:val="0"/>
      <w:marTop w:val="0"/>
      <w:marBottom w:val="0"/>
      <w:divBdr>
        <w:top w:val="none" w:sz="0" w:space="0" w:color="auto"/>
        <w:left w:val="none" w:sz="0" w:space="0" w:color="auto"/>
        <w:bottom w:val="none" w:sz="0" w:space="0" w:color="auto"/>
        <w:right w:val="none" w:sz="0" w:space="0" w:color="auto"/>
      </w:divBdr>
    </w:div>
    <w:div w:id="2090345224">
      <w:bodyDiv w:val="1"/>
      <w:marLeft w:val="0"/>
      <w:marRight w:val="0"/>
      <w:marTop w:val="0"/>
      <w:marBottom w:val="0"/>
      <w:divBdr>
        <w:top w:val="none" w:sz="0" w:space="0" w:color="auto"/>
        <w:left w:val="none" w:sz="0" w:space="0" w:color="auto"/>
        <w:bottom w:val="none" w:sz="0" w:space="0" w:color="auto"/>
        <w:right w:val="none" w:sz="0" w:space="0" w:color="auto"/>
      </w:divBdr>
      <w:divsChild>
        <w:div w:id="905143189">
          <w:marLeft w:val="446"/>
          <w:marRight w:val="0"/>
          <w:marTop w:val="0"/>
          <w:marBottom w:val="0"/>
          <w:divBdr>
            <w:top w:val="none" w:sz="0" w:space="0" w:color="auto"/>
            <w:left w:val="none" w:sz="0" w:space="0" w:color="auto"/>
            <w:bottom w:val="none" w:sz="0" w:space="0" w:color="auto"/>
            <w:right w:val="none" w:sz="0" w:space="0" w:color="auto"/>
          </w:divBdr>
        </w:div>
      </w:divsChild>
    </w:div>
    <w:div w:id="2112048757">
      <w:bodyDiv w:val="1"/>
      <w:marLeft w:val="0"/>
      <w:marRight w:val="0"/>
      <w:marTop w:val="0"/>
      <w:marBottom w:val="0"/>
      <w:divBdr>
        <w:top w:val="none" w:sz="0" w:space="0" w:color="auto"/>
        <w:left w:val="none" w:sz="0" w:space="0" w:color="auto"/>
        <w:bottom w:val="none" w:sz="0" w:space="0" w:color="auto"/>
        <w:right w:val="none" w:sz="0" w:space="0" w:color="auto"/>
      </w:divBdr>
      <w:divsChild>
        <w:div w:id="24255770">
          <w:marLeft w:val="0"/>
          <w:marRight w:val="0"/>
          <w:marTop w:val="0"/>
          <w:marBottom w:val="0"/>
          <w:divBdr>
            <w:top w:val="none" w:sz="0" w:space="0" w:color="auto"/>
            <w:left w:val="none" w:sz="0" w:space="0" w:color="auto"/>
            <w:bottom w:val="none" w:sz="0" w:space="0" w:color="auto"/>
            <w:right w:val="none" w:sz="0" w:space="0" w:color="auto"/>
          </w:divBdr>
          <w:divsChild>
            <w:div w:id="1594628391">
              <w:marLeft w:val="0"/>
              <w:marRight w:val="0"/>
              <w:marTop w:val="0"/>
              <w:marBottom w:val="0"/>
              <w:divBdr>
                <w:top w:val="none" w:sz="0" w:space="0" w:color="auto"/>
                <w:left w:val="none" w:sz="0" w:space="0" w:color="auto"/>
                <w:bottom w:val="none" w:sz="0" w:space="0" w:color="auto"/>
                <w:right w:val="none" w:sz="0" w:space="0" w:color="auto"/>
              </w:divBdr>
              <w:divsChild>
                <w:div w:id="1341739650">
                  <w:marLeft w:val="0"/>
                  <w:marRight w:val="0"/>
                  <w:marTop w:val="0"/>
                  <w:marBottom w:val="0"/>
                  <w:divBdr>
                    <w:top w:val="none" w:sz="0" w:space="0" w:color="auto"/>
                    <w:left w:val="none" w:sz="0" w:space="0" w:color="auto"/>
                    <w:bottom w:val="none" w:sz="0" w:space="0" w:color="auto"/>
                    <w:right w:val="none" w:sz="0" w:space="0" w:color="auto"/>
                  </w:divBdr>
                  <w:divsChild>
                    <w:div w:id="925921653">
                      <w:marLeft w:val="0"/>
                      <w:marRight w:val="0"/>
                      <w:marTop w:val="0"/>
                      <w:marBottom w:val="0"/>
                      <w:divBdr>
                        <w:top w:val="none" w:sz="0" w:space="0" w:color="auto"/>
                        <w:left w:val="none" w:sz="0" w:space="0" w:color="auto"/>
                        <w:bottom w:val="none" w:sz="0" w:space="0" w:color="auto"/>
                        <w:right w:val="none" w:sz="0" w:space="0" w:color="auto"/>
                      </w:divBdr>
                      <w:divsChild>
                        <w:div w:id="12052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03489">
          <w:marLeft w:val="0"/>
          <w:marRight w:val="0"/>
          <w:marTop w:val="0"/>
          <w:marBottom w:val="0"/>
          <w:divBdr>
            <w:top w:val="none" w:sz="0" w:space="0" w:color="auto"/>
            <w:left w:val="none" w:sz="0" w:space="0" w:color="auto"/>
            <w:bottom w:val="none" w:sz="0" w:space="0" w:color="auto"/>
            <w:right w:val="none" w:sz="0" w:space="0" w:color="auto"/>
          </w:divBdr>
          <w:divsChild>
            <w:div w:id="1083834979">
              <w:marLeft w:val="0"/>
              <w:marRight w:val="0"/>
              <w:marTop w:val="0"/>
              <w:marBottom w:val="0"/>
              <w:divBdr>
                <w:top w:val="none" w:sz="0" w:space="0" w:color="auto"/>
                <w:left w:val="none" w:sz="0" w:space="0" w:color="auto"/>
                <w:bottom w:val="none" w:sz="0" w:space="0" w:color="auto"/>
                <w:right w:val="none" w:sz="0" w:space="0" w:color="auto"/>
              </w:divBdr>
              <w:divsChild>
                <w:div w:id="1402757278">
                  <w:marLeft w:val="0"/>
                  <w:marRight w:val="0"/>
                  <w:marTop w:val="0"/>
                  <w:marBottom w:val="0"/>
                  <w:divBdr>
                    <w:top w:val="none" w:sz="0" w:space="0" w:color="auto"/>
                    <w:left w:val="none" w:sz="0" w:space="0" w:color="auto"/>
                    <w:bottom w:val="none" w:sz="0" w:space="0" w:color="auto"/>
                    <w:right w:val="none" w:sz="0" w:space="0" w:color="auto"/>
                  </w:divBdr>
                  <w:divsChild>
                    <w:div w:id="904532415">
                      <w:marLeft w:val="0"/>
                      <w:marRight w:val="0"/>
                      <w:marTop w:val="0"/>
                      <w:marBottom w:val="0"/>
                      <w:divBdr>
                        <w:top w:val="none" w:sz="0" w:space="0" w:color="auto"/>
                        <w:left w:val="none" w:sz="0" w:space="0" w:color="auto"/>
                        <w:bottom w:val="none" w:sz="0" w:space="0" w:color="auto"/>
                        <w:right w:val="none" w:sz="0" w:space="0" w:color="auto"/>
                      </w:divBdr>
                      <w:divsChild>
                        <w:div w:id="262421403">
                          <w:marLeft w:val="0"/>
                          <w:marRight w:val="0"/>
                          <w:marTop w:val="0"/>
                          <w:marBottom w:val="0"/>
                          <w:divBdr>
                            <w:top w:val="none" w:sz="0" w:space="0" w:color="auto"/>
                            <w:left w:val="none" w:sz="0" w:space="0" w:color="auto"/>
                            <w:bottom w:val="none" w:sz="0" w:space="0" w:color="auto"/>
                            <w:right w:val="none" w:sz="0" w:space="0" w:color="auto"/>
                          </w:divBdr>
                        </w:div>
                      </w:divsChild>
                    </w:div>
                    <w:div w:id="2009867485">
                      <w:marLeft w:val="0"/>
                      <w:marRight w:val="0"/>
                      <w:marTop w:val="0"/>
                      <w:marBottom w:val="0"/>
                      <w:divBdr>
                        <w:top w:val="none" w:sz="0" w:space="0" w:color="auto"/>
                        <w:left w:val="none" w:sz="0" w:space="0" w:color="auto"/>
                        <w:bottom w:val="none" w:sz="0" w:space="0" w:color="auto"/>
                        <w:right w:val="none" w:sz="0" w:space="0" w:color="auto"/>
                      </w:divBdr>
                      <w:divsChild>
                        <w:div w:id="14686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7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0B58F61F9D84E9D8DD2468B81922A" ma:contentTypeVersion="10" ma:contentTypeDescription="Create a new document." ma:contentTypeScope="" ma:versionID="4c7940fdfdf98f332686b5c4d64757ce">
  <xsd:schema xmlns:xsd="http://www.w3.org/2001/XMLSchema" xmlns:xs="http://www.w3.org/2001/XMLSchema" xmlns:p="http://schemas.microsoft.com/office/2006/metadata/properties" xmlns:ns2="37c2b9f4-c4db-414e-b87b-d5600c8ffe1c" xmlns:ns3="28482f0d-1fb7-4c35-a064-f6cdc1a69a9d" targetNamespace="http://schemas.microsoft.com/office/2006/metadata/properties" ma:root="true" ma:fieldsID="354be061ac11cc3c494596df420dc24d" ns2:_="" ns3:_="">
    <xsd:import namespace="37c2b9f4-c4db-414e-b87b-d5600c8ffe1c"/>
    <xsd:import namespace="28482f0d-1fb7-4c35-a064-f6cdc1a69a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2b9f4-c4db-414e-b87b-d5600c8ff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82f0d-1fb7-4c35-a064-f6cdc1a69a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c2b9f4-c4db-414e-b87b-d5600c8ffe1c">
      <Terms xmlns="http://schemas.microsoft.com/office/infopath/2007/PartnerControls"/>
    </lcf76f155ced4ddcb4097134ff3c332f>
    <SharedWithUsers xmlns="28482f0d-1fb7-4c35-a064-f6cdc1a69a9d">
      <UserInfo>
        <DisplayName>Nancy Masocco</DisplayName>
        <AccountId>6</AccountId>
        <AccountType/>
      </UserInfo>
    </SharedWithUsers>
  </documentManagement>
</p:properties>
</file>

<file path=customXml/itemProps1.xml><?xml version="1.0" encoding="utf-8"?>
<ds:datastoreItem xmlns:ds="http://schemas.openxmlformats.org/officeDocument/2006/customXml" ds:itemID="{F57DA498-66D8-43A3-8DC3-9657774843FF}"/>
</file>

<file path=customXml/itemProps2.xml><?xml version="1.0" encoding="utf-8"?>
<ds:datastoreItem xmlns:ds="http://schemas.openxmlformats.org/officeDocument/2006/customXml" ds:itemID="{5FC1EE3E-B047-42AA-A004-D0C69B19D7AD}"/>
</file>

<file path=customXml/itemProps3.xml><?xml version="1.0" encoding="utf-8"?>
<ds:datastoreItem xmlns:ds="http://schemas.openxmlformats.org/officeDocument/2006/customXml" ds:itemID="{272A4DFD-FC31-436C-A1A7-149B5CA849D4}"/>
</file>

<file path=docProps/app.xml><?xml version="1.0" encoding="utf-8"?>
<Properties xmlns="http://schemas.openxmlformats.org/officeDocument/2006/extended-properties" xmlns:vt="http://schemas.openxmlformats.org/officeDocument/2006/docPropsVTypes">
  <Template>Normal</Template>
  <TotalTime>0</TotalTime>
  <Pages>14</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Hearn</dc:creator>
  <cp:keywords/>
  <dc:description/>
  <cp:lastModifiedBy>Atiya Hamid</cp:lastModifiedBy>
  <cp:revision>2</cp:revision>
  <dcterms:created xsi:type="dcterms:W3CDTF">2023-12-11T15:46:00Z</dcterms:created>
  <dcterms:modified xsi:type="dcterms:W3CDTF">2023-12-11T15:46:00Z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0x010100A950B58F61F9D84E9D8DD2468B81922A</vt:lpwstr>
  </property>
</Properties>
</file>